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524E" w14:textId="0E50660A" w:rsidR="00B05B6F" w:rsidRDefault="00E364D6" w:rsidP="000D3000">
      <w:pPr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The thesis advisory committee (TAC) is responsible for monitoring the progress and development of the PhD student and provid</w:t>
      </w:r>
      <w:r w:rsidR="007D4FCD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ing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advice and support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to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both the student and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supervisor. </w:t>
      </w:r>
    </w:p>
    <w:p w14:paraId="3D674F0C" w14:textId="77777777" w:rsidR="000D3000" w:rsidRPr="000D3000" w:rsidRDefault="000D3000" w:rsidP="000D3000">
      <w:pPr>
        <w:rPr>
          <w:rFonts w:ascii="Calibri" w:eastAsia="Arial" w:hAnsi="Calibri" w:cs="Calibri"/>
          <w:bCs/>
          <w:iCs/>
          <w:color w:val="000000"/>
          <w:sz w:val="10"/>
          <w:szCs w:val="10"/>
        </w:rPr>
      </w:pPr>
    </w:p>
    <w:p w14:paraId="4FAF8F0C" w14:textId="7CE26BC6" w:rsidR="00E364D6" w:rsidRPr="00B05B6F" w:rsidRDefault="00E364D6" w:rsidP="000D3000">
      <w:pPr>
        <w:rPr>
          <w:rFonts w:ascii="Calibri" w:eastAsia="Arial" w:hAnsi="Calibri" w:cs="Calibri"/>
          <w:b/>
          <w:iCs/>
          <w:color w:val="000000"/>
          <w:sz w:val="22"/>
          <w:szCs w:val="22"/>
        </w:rPr>
      </w:pPr>
      <w:r w:rsidRPr="00B05B6F">
        <w:rPr>
          <w:rFonts w:ascii="Calibri" w:eastAsia="Arial" w:hAnsi="Calibri" w:cs="Calibri"/>
          <w:b/>
          <w:iCs/>
          <w:color w:val="000000"/>
          <w:sz w:val="22"/>
          <w:szCs w:val="22"/>
        </w:rPr>
        <w:t>The TAC Meeting</w:t>
      </w:r>
      <w:r w:rsidR="009920B0">
        <w:rPr>
          <w:rFonts w:ascii="Calibri" w:eastAsia="Arial" w:hAnsi="Calibri" w:cs="Calibri"/>
          <w:b/>
          <w:iCs/>
          <w:color w:val="000000"/>
          <w:sz w:val="22"/>
          <w:szCs w:val="22"/>
        </w:rPr>
        <w:t xml:space="preserve"> agenda</w:t>
      </w:r>
      <w:r w:rsidRPr="00B05B6F">
        <w:rPr>
          <w:rFonts w:ascii="Calibri" w:eastAsia="Arial" w:hAnsi="Calibri" w:cs="Calibri"/>
          <w:b/>
          <w:iCs/>
          <w:color w:val="000000"/>
          <w:sz w:val="22"/>
          <w:szCs w:val="22"/>
        </w:rPr>
        <w:t>:</w:t>
      </w:r>
    </w:p>
    <w:p w14:paraId="3A6891E9" w14:textId="15C7AF6E" w:rsidR="00E364D6" w:rsidRPr="00E364D6" w:rsidRDefault="00E364D6" w:rsidP="000D3000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student presents the thesis proposal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in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20 min. The presentation should include an introduction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explaining background and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significance,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main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proof-of-principle experiments and results, timeline and resources. It should avoid technical details and focus on key points the committee needs to assess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t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he project.</w:t>
      </w:r>
    </w:p>
    <w:p w14:paraId="7963F77B" w14:textId="42EDC6CF" w:rsidR="00E364D6" w:rsidRPr="00E364D6" w:rsidRDefault="00E364D6" w:rsidP="000D3000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TAC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members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ask questions and discuss the project with the student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presentation with discussion</w:t>
      </w:r>
      <w:r w:rsidR="00B05B6F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should last </w:t>
      </w:r>
      <w:r w:rsidR="000046D8">
        <w:rPr>
          <w:rFonts w:ascii="Calibri" w:eastAsia="Arial" w:hAnsi="Calibri" w:cs="Calibri"/>
          <w:bCs/>
          <w:iCs/>
          <w:color w:val="000000"/>
          <w:sz w:val="22"/>
          <w:szCs w:val="22"/>
        </w:rPr>
        <w:t>45 min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max.</w:t>
      </w:r>
    </w:p>
    <w:p w14:paraId="52BBF5A2" w14:textId="55EE06F4" w:rsidR="007D1D4C" w:rsidRDefault="007D1D4C" w:rsidP="007D1D4C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The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the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sis committee meets with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student only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(supervisor leaves room)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(10 min)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0FCB1A5A" w14:textId="02B97A6D" w:rsidR="007D1D4C" w:rsidRPr="002A0A8A" w:rsidRDefault="007D1D4C" w:rsidP="007D1D4C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The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the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sis committee meets with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supervisor only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(student leaves room) </w:t>
      </w:r>
      <w:r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(10 min)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4E3A41C3" w14:textId="2DAC489F" w:rsidR="00E364D6" w:rsidRPr="00E364D6" w:rsidRDefault="009920B0" w:rsidP="000D3000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A s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ummary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is communicated to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all participants (5 min)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019F801F" w14:textId="36419239" w:rsidR="00E364D6" w:rsidRPr="00E364D6" w:rsidRDefault="009920B0" w:rsidP="000D3000">
      <w:pPr>
        <w:pStyle w:val="ListParagraph"/>
        <w:numPr>
          <w:ilvl w:val="0"/>
          <w:numId w:val="3"/>
        </w:numPr>
        <w:jc w:val="both"/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The form is c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omplet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ed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by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="00E364D6" w:rsidRP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chair (5 min)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and signed by all members. The 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form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>is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handed to </w:t>
      </w:r>
      <w:r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the 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student </w:t>
      </w:r>
      <w:r w:rsidR="000046D8">
        <w:rPr>
          <w:rFonts w:ascii="Calibri" w:eastAsia="Arial" w:hAnsi="Calibri" w:cs="Calibri"/>
          <w:bCs/>
          <w:iCs/>
          <w:color w:val="000000"/>
          <w:sz w:val="22"/>
          <w:szCs w:val="22"/>
        </w:rPr>
        <w:t>who will submit it</w:t>
      </w:r>
      <w:r w:rsidR="00084724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(see box below)</w:t>
      </w:r>
      <w:r w:rsidR="00E364D6">
        <w:rPr>
          <w:rFonts w:ascii="Calibri" w:eastAsia="Arial" w:hAnsi="Calibri" w:cs="Calibri"/>
          <w:bCs/>
          <w:iCs/>
          <w:color w:val="000000"/>
          <w:sz w:val="22"/>
          <w:szCs w:val="22"/>
        </w:rPr>
        <w:t>.</w:t>
      </w:r>
    </w:p>
    <w:p w14:paraId="23A7D0F8" w14:textId="77777777" w:rsidR="00E364D6" w:rsidRPr="000D3000" w:rsidRDefault="00E364D6" w:rsidP="000D3000">
      <w:pPr>
        <w:rPr>
          <w:rFonts w:ascii="Calibri" w:eastAsia="Arial" w:hAnsi="Calibri" w:cs="Calibri"/>
          <w:bCs/>
          <w:iCs/>
          <w:color w:val="000000"/>
          <w:sz w:val="10"/>
          <w:szCs w:val="10"/>
        </w:rPr>
      </w:pPr>
    </w:p>
    <w:p w14:paraId="00A1422E" w14:textId="0CE1FF1F" w:rsidR="00E364D6" w:rsidRPr="00583FD6" w:rsidRDefault="00E364D6" w:rsidP="000D3000">
      <w:pPr>
        <w:rPr>
          <w:rFonts w:ascii="Calibri" w:eastAsia="Arial" w:hAnsi="Calibri" w:cs="Calibri"/>
          <w:b/>
          <w:iCs/>
          <w:color w:val="000000"/>
          <w:sz w:val="22"/>
          <w:szCs w:val="22"/>
        </w:rPr>
      </w:pPr>
      <w:r w:rsidRPr="00583FD6">
        <w:rPr>
          <w:rFonts w:ascii="Calibri" w:eastAsia="Arial" w:hAnsi="Calibri" w:cs="Calibri"/>
          <w:b/>
          <w:iCs/>
          <w:color w:val="000000"/>
          <w:sz w:val="22"/>
          <w:szCs w:val="22"/>
        </w:rPr>
        <w:t xml:space="preserve">The TAC </w:t>
      </w:r>
      <w:r w:rsidR="00055D21">
        <w:rPr>
          <w:rFonts w:ascii="Calibri" w:eastAsia="Arial" w:hAnsi="Calibri" w:cs="Calibri"/>
          <w:b/>
          <w:iCs/>
          <w:color w:val="000000"/>
          <w:sz w:val="22"/>
          <w:szCs w:val="22"/>
        </w:rPr>
        <w:t xml:space="preserve">report </w:t>
      </w:r>
      <w:r w:rsidRPr="00583FD6">
        <w:rPr>
          <w:rFonts w:ascii="Calibri" w:eastAsia="Arial" w:hAnsi="Calibri" w:cs="Calibri"/>
          <w:b/>
          <w:iCs/>
          <w:color w:val="000000"/>
          <w:sz w:val="22"/>
          <w:szCs w:val="22"/>
        </w:rPr>
        <w:t>form:</w:t>
      </w:r>
    </w:p>
    <w:p w14:paraId="74BCFBBD" w14:textId="030D5384" w:rsidR="00400FEB" w:rsidRPr="00583FD6" w:rsidRDefault="00E364D6" w:rsidP="000D3000">
      <w:pPr>
        <w:rPr>
          <w:rFonts w:ascii="Calibri" w:eastAsia="Arial" w:hAnsi="Calibri" w:cs="Calibri"/>
          <w:bCs/>
          <w:iCs/>
          <w:color w:val="000000"/>
          <w:sz w:val="22"/>
          <w:szCs w:val="22"/>
        </w:rPr>
      </w:pPr>
      <w:r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One 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of the TAC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m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embers 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other than the supervisor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act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s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as a </w:t>
      </w:r>
      <w:r w:rsidR="00E9480E" w:rsidRP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chair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and fill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s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out th</w:t>
      </w:r>
      <w:r w:rsidR="009920B0">
        <w:rPr>
          <w:rFonts w:ascii="Calibri" w:eastAsia="Arial" w:hAnsi="Calibri" w:cs="Calibri"/>
          <w:bCs/>
          <w:iCs/>
          <w:color w:val="000000"/>
          <w:sz w:val="22"/>
          <w:szCs w:val="22"/>
        </w:rPr>
        <w:t>e</w:t>
      </w:r>
      <w:r w:rsidR="00E9480E" w:rsidRPr="00583FD6">
        <w:rPr>
          <w:rFonts w:ascii="Calibri" w:eastAsia="Arial" w:hAnsi="Calibri" w:cs="Calibri"/>
          <w:bCs/>
          <w:iCs/>
          <w:color w:val="000000"/>
          <w:sz w:val="22"/>
          <w:szCs w:val="22"/>
        </w:rPr>
        <w:t xml:space="preserve"> report:</w:t>
      </w:r>
    </w:p>
    <w:p w14:paraId="11126638" w14:textId="71AC05C8" w:rsidR="00400FEB" w:rsidRPr="00583FD6" w:rsidRDefault="00E364D6" w:rsidP="000D3000">
      <w:pPr>
        <w:rPr>
          <w:rFonts w:ascii="Calibri" w:eastAsia="Arial" w:hAnsi="Calibri" w:cs="Calibri"/>
          <w:iCs/>
          <w:color w:val="000000"/>
          <w:sz w:val="22"/>
          <w:szCs w:val="22"/>
        </w:rPr>
      </w:pPr>
      <w:r w:rsidRPr="00583FD6">
        <w:rPr>
          <w:rFonts w:ascii="Calibri" w:eastAsia="Arial" w:hAnsi="Calibri" w:cs="Calibri"/>
          <w:iCs/>
          <w:color w:val="000000"/>
          <w:sz w:val="22"/>
          <w:szCs w:val="22"/>
        </w:rPr>
        <w:t>Part 1:</w:t>
      </w:r>
      <w:r w:rsidR="00E9480E" w:rsidRPr="00583FD6">
        <w:rPr>
          <w:rFonts w:ascii="Calibri" w:eastAsia="Arial" w:hAnsi="Calibri" w:cs="Calibri"/>
          <w:iCs/>
          <w:color w:val="000000"/>
          <w:sz w:val="22"/>
          <w:szCs w:val="22"/>
        </w:rPr>
        <w:t xml:space="preserve"> </w:t>
      </w:r>
      <w:r w:rsidR="00D432E9" w:rsidRPr="00D432E9">
        <w:rPr>
          <w:rFonts w:ascii="Calibri" w:eastAsia="Arial" w:hAnsi="Calibri" w:cs="Calibri"/>
          <w:iCs/>
          <w:color w:val="000000"/>
          <w:sz w:val="22"/>
          <w:szCs w:val="22"/>
        </w:rPr>
        <w:t>Assessment of the project and student’s progress</w:t>
      </w:r>
    </w:p>
    <w:p w14:paraId="09E81CD5" w14:textId="339894B3" w:rsidR="00400FEB" w:rsidRPr="00583FD6" w:rsidRDefault="00E9480E" w:rsidP="000D3000">
      <w:pPr>
        <w:rPr>
          <w:rFonts w:ascii="Calibri" w:eastAsia="Arial" w:hAnsi="Calibri" w:cs="Calibri"/>
          <w:iCs/>
          <w:color w:val="000000"/>
          <w:sz w:val="22"/>
          <w:szCs w:val="22"/>
        </w:rPr>
      </w:pPr>
      <w:r w:rsidRPr="00583FD6">
        <w:rPr>
          <w:rFonts w:ascii="Calibri" w:eastAsia="Arial" w:hAnsi="Calibri" w:cs="Calibri"/>
          <w:iCs/>
          <w:color w:val="000000"/>
          <w:sz w:val="22"/>
          <w:szCs w:val="22"/>
        </w:rPr>
        <w:t>P</w:t>
      </w:r>
      <w:r w:rsidR="00E364D6" w:rsidRPr="00583FD6">
        <w:rPr>
          <w:rFonts w:ascii="Calibri" w:eastAsia="Arial" w:hAnsi="Calibri" w:cs="Calibri"/>
          <w:iCs/>
          <w:color w:val="000000"/>
          <w:sz w:val="22"/>
          <w:szCs w:val="22"/>
        </w:rPr>
        <w:t>art</w:t>
      </w:r>
      <w:r w:rsidRPr="00583FD6">
        <w:rPr>
          <w:rFonts w:ascii="Calibri" w:eastAsia="Arial" w:hAnsi="Calibri" w:cs="Calibri"/>
          <w:iCs/>
          <w:color w:val="000000"/>
          <w:sz w:val="22"/>
          <w:szCs w:val="22"/>
        </w:rPr>
        <w:t xml:space="preserve"> </w:t>
      </w:r>
      <w:r w:rsidR="00E364D6" w:rsidRPr="00583FD6">
        <w:rPr>
          <w:rFonts w:ascii="Calibri" w:eastAsia="Arial" w:hAnsi="Calibri" w:cs="Calibri"/>
          <w:iCs/>
          <w:color w:val="000000"/>
          <w:sz w:val="22"/>
          <w:szCs w:val="22"/>
        </w:rPr>
        <w:t>2</w:t>
      </w:r>
      <w:r w:rsidRPr="00583FD6">
        <w:rPr>
          <w:rFonts w:ascii="Calibri" w:eastAsia="Arial" w:hAnsi="Calibri" w:cs="Calibri"/>
          <w:iCs/>
          <w:color w:val="000000"/>
          <w:sz w:val="22"/>
          <w:szCs w:val="22"/>
        </w:rPr>
        <w:t xml:space="preserve">: </w:t>
      </w:r>
      <w:r w:rsidR="00D432E9" w:rsidRPr="00D432E9">
        <w:rPr>
          <w:rFonts w:ascii="Calibri" w:eastAsia="Arial" w:hAnsi="Calibri" w:cs="Calibri"/>
          <w:iCs/>
          <w:color w:val="000000"/>
          <w:sz w:val="22"/>
          <w:szCs w:val="22"/>
        </w:rPr>
        <w:t>Assessment of the student/supervisor relationship</w:t>
      </w:r>
    </w:p>
    <w:p w14:paraId="28A6CA7B" w14:textId="74F6287A" w:rsidR="00400FEB" w:rsidRPr="00583FD6" w:rsidRDefault="00E364D6" w:rsidP="000D3000">
      <w:pPr>
        <w:rPr>
          <w:rFonts w:ascii="Calibri" w:eastAsia="Arial" w:hAnsi="Calibri" w:cs="Calibri"/>
          <w:iCs/>
          <w:color w:val="000000"/>
          <w:sz w:val="22"/>
          <w:szCs w:val="22"/>
        </w:rPr>
      </w:pPr>
      <w:r w:rsidRPr="00583FD6">
        <w:rPr>
          <w:rFonts w:ascii="Calibri" w:eastAsia="Arial" w:hAnsi="Calibri" w:cs="Calibri"/>
          <w:iCs/>
          <w:color w:val="000000"/>
          <w:sz w:val="22"/>
          <w:szCs w:val="22"/>
        </w:rPr>
        <w:t>Part 3</w:t>
      </w:r>
      <w:r w:rsidR="00E9480E" w:rsidRPr="00583FD6">
        <w:rPr>
          <w:rFonts w:ascii="Calibri" w:eastAsia="Arial" w:hAnsi="Calibri" w:cs="Calibri"/>
          <w:iCs/>
          <w:color w:val="000000"/>
          <w:sz w:val="22"/>
          <w:szCs w:val="22"/>
        </w:rPr>
        <w:t>: Overall assessment and recommendations</w:t>
      </w:r>
    </w:p>
    <w:p w14:paraId="21B2A5E1" w14:textId="77777777" w:rsidR="00400FEB" w:rsidRDefault="00400FEB" w:rsidP="000D3000">
      <w:pPr>
        <w:rPr>
          <w:rFonts w:ascii="Calibri" w:eastAsia="Arial" w:hAnsi="Calibri" w:cs="Calibri"/>
          <w:iCs/>
          <w:sz w:val="22"/>
          <w:szCs w:val="22"/>
        </w:rPr>
      </w:pPr>
    </w:p>
    <w:p w14:paraId="4685AED6" w14:textId="527AEFC6" w:rsidR="005F1935" w:rsidRDefault="005F1935" w:rsidP="005F1935">
      <w:pPr>
        <w:spacing w:after="120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944982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After the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Annual </w:t>
      </w:r>
      <w:r w:rsidRPr="00944982">
        <w:rPr>
          <w:rFonts w:ascii="Calibri" w:eastAsia="Arial" w:hAnsi="Calibri" w:cs="Calibri"/>
          <w:b/>
          <w:bCs/>
          <w:color w:val="000000"/>
          <w:sz w:val="22"/>
          <w:szCs w:val="22"/>
        </w:rPr>
        <w:t>TAC meeting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, you need to </w:t>
      </w:r>
      <w:r w:rsidR="00055D21">
        <w:rPr>
          <w:rFonts w:ascii="Calibri" w:eastAsia="Arial" w:hAnsi="Calibri" w:cs="Calibri"/>
          <w:b/>
          <w:bCs/>
          <w:color w:val="000000"/>
          <w:sz w:val="22"/>
          <w:szCs w:val="22"/>
        </w:rPr>
        <w:t>upload the TAC report form to STREP and send the appropriate form to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the university:</w:t>
      </w:r>
    </w:p>
    <w:p w14:paraId="429BFF63" w14:textId="77C24B28" w:rsidR="005F1935" w:rsidRPr="005F1935" w:rsidRDefault="005F1935" w:rsidP="005F193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Calibri" w:hAnsi="Calibri" w:cs="Calibri"/>
          <w:color w:val="333333"/>
          <w:sz w:val="23"/>
          <w:szCs w:val="23"/>
        </w:rPr>
      </w:pPr>
      <w:r w:rsidRPr="007B7761">
        <w:rPr>
          <w:rFonts w:ascii="Calibri" w:hAnsi="Calibri" w:cs="Calibri"/>
          <w:color w:val="333333"/>
          <w:sz w:val="23"/>
          <w:szCs w:val="23"/>
        </w:rPr>
        <w:t xml:space="preserve">If your home university is the </w:t>
      </w:r>
      <w:r w:rsidRPr="005F1935">
        <w:rPr>
          <w:rFonts w:ascii="Calibri" w:hAnsi="Calibri" w:cs="Calibri"/>
          <w:color w:val="333333"/>
          <w:sz w:val="23"/>
          <w:szCs w:val="23"/>
          <w:u w:val="single"/>
        </w:rPr>
        <w:t>University of Vienna</w:t>
      </w:r>
      <w:r w:rsidRPr="007B7761">
        <w:rPr>
          <w:rFonts w:ascii="Calibri" w:hAnsi="Calibri" w:cs="Calibri"/>
          <w:color w:val="333333"/>
          <w:sz w:val="23"/>
          <w:szCs w:val="23"/>
        </w:rPr>
        <w:t xml:space="preserve">, hand in </w:t>
      </w:r>
      <w:r w:rsidRPr="005F1935">
        <w:rPr>
          <w:rFonts w:ascii="Calibri" w:hAnsi="Calibri" w:cs="Calibri"/>
          <w:color w:val="333333"/>
          <w:sz w:val="23"/>
          <w:szCs w:val="23"/>
        </w:rPr>
        <w:t xml:space="preserve">to </w:t>
      </w:r>
      <w:proofErr w:type="spellStart"/>
      <w:r w:rsidRPr="005F1935">
        <w:rPr>
          <w:rFonts w:ascii="Calibri" w:hAnsi="Calibri" w:cs="Calibri"/>
          <w:color w:val="333333"/>
          <w:sz w:val="23"/>
          <w:szCs w:val="23"/>
        </w:rPr>
        <w:t>Gerlinde</w:t>
      </w:r>
      <w:proofErr w:type="spellEnd"/>
      <w:r>
        <w:rPr>
          <w:rFonts w:ascii="Calibri" w:hAnsi="Calibri" w:cs="Calibri"/>
          <w:color w:val="333333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333333"/>
          <w:sz w:val="23"/>
          <w:szCs w:val="23"/>
        </w:rPr>
        <w:t>Aschauer</w:t>
      </w:r>
      <w:proofErr w:type="spellEnd"/>
      <w:r w:rsidRPr="005F1935">
        <w:rPr>
          <w:rFonts w:ascii="Calibri" w:hAnsi="Calibri" w:cs="Calibri"/>
          <w:color w:val="333333"/>
          <w:sz w:val="23"/>
          <w:szCs w:val="23"/>
        </w:rPr>
        <w:t xml:space="preserve"> the </w:t>
      </w:r>
      <w:hyperlink r:id="rId7" w:history="1">
        <w:r>
          <w:rPr>
            <w:rStyle w:val="Hyperlink"/>
            <w:rFonts w:ascii="Calibri" w:hAnsi="Calibri" w:cs="Calibri"/>
            <w:sz w:val="23"/>
            <w:szCs w:val="23"/>
          </w:rPr>
          <w:t>Annual Report</w:t>
        </w:r>
        <w:r w:rsidRPr="005F1935">
          <w:rPr>
            <w:rStyle w:val="Hyperlink"/>
            <w:rFonts w:ascii="Calibri" w:hAnsi="Calibri" w:cs="Calibri"/>
            <w:sz w:val="23"/>
            <w:szCs w:val="23"/>
          </w:rPr>
          <w:t xml:space="preserve"> form</w:t>
        </w:r>
      </w:hyperlink>
      <w:r>
        <w:rPr>
          <w:rFonts w:ascii="Calibri" w:hAnsi="Calibri" w:cs="Calibri"/>
          <w:color w:val="333333"/>
          <w:sz w:val="23"/>
          <w:szCs w:val="23"/>
        </w:rPr>
        <w:t>.</w:t>
      </w:r>
    </w:p>
    <w:p w14:paraId="75A14E9B" w14:textId="1647D10A" w:rsidR="005F1935" w:rsidRPr="007B7761" w:rsidRDefault="005F1935" w:rsidP="005F1935">
      <w:pPr>
        <w:pStyle w:val="ListParagraph"/>
        <w:numPr>
          <w:ilvl w:val="0"/>
          <w:numId w:val="6"/>
        </w:numPr>
        <w:spacing w:after="120"/>
        <w:rPr>
          <w:rFonts w:ascii="Calibri" w:eastAsia="Arial" w:hAnsi="Calibri" w:cs="Calibri"/>
          <w:color w:val="000000"/>
          <w:sz w:val="22"/>
          <w:szCs w:val="22"/>
        </w:rPr>
      </w:pPr>
      <w:r w:rsidRPr="007B7761">
        <w:rPr>
          <w:rFonts w:ascii="Calibri" w:hAnsi="Calibri" w:cs="Calibri"/>
          <w:color w:val="333333"/>
          <w:sz w:val="23"/>
          <w:szCs w:val="23"/>
        </w:rPr>
        <w:t xml:space="preserve">If your home university is the </w:t>
      </w:r>
      <w:r w:rsidRPr="005F1935">
        <w:rPr>
          <w:rFonts w:ascii="Calibri" w:hAnsi="Calibri" w:cs="Calibri"/>
          <w:color w:val="333333"/>
          <w:sz w:val="23"/>
          <w:szCs w:val="23"/>
          <w:u w:val="single"/>
        </w:rPr>
        <w:t>Medical University of Vienna</w:t>
      </w:r>
      <w:r w:rsidRPr="007B7761">
        <w:rPr>
          <w:rFonts w:ascii="Calibri" w:hAnsi="Calibri" w:cs="Calibri"/>
          <w:color w:val="333333"/>
          <w:sz w:val="23"/>
          <w:szCs w:val="23"/>
        </w:rPr>
        <w:t xml:space="preserve">, hand in the </w:t>
      </w:r>
      <w:hyperlink r:id="rId8" w:history="1">
        <w:r w:rsidRPr="007B7761">
          <w:rPr>
            <w:rStyle w:val="Hyperlink"/>
            <w:rFonts w:ascii="Calibri" w:hAnsi="Calibri" w:cs="Calibri"/>
            <w:sz w:val="23"/>
            <w:szCs w:val="23"/>
          </w:rPr>
          <w:t>Medical University form</w:t>
        </w:r>
      </w:hyperlink>
      <w:r w:rsidRPr="007B7761">
        <w:rPr>
          <w:rFonts w:ascii="Calibri" w:hAnsi="Calibri" w:cs="Calibri"/>
          <w:color w:val="333333"/>
          <w:sz w:val="23"/>
          <w:szCs w:val="23"/>
        </w:rPr>
        <w:t xml:space="preserve"> </w:t>
      </w:r>
      <w:r>
        <w:rPr>
          <w:rFonts w:ascii="Calibri" w:hAnsi="Calibri" w:cs="Calibri"/>
          <w:color w:val="333333"/>
          <w:sz w:val="23"/>
          <w:szCs w:val="23"/>
        </w:rPr>
        <w:t xml:space="preserve">– </w:t>
      </w:r>
      <w:r w:rsidRPr="007B7761">
        <w:rPr>
          <w:rFonts w:ascii="Calibri" w:hAnsi="Calibri" w:cs="Calibri"/>
          <w:color w:val="333333"/>
          <w:sz w:val="23"/>
          <w:szCs w:val="23"/>
        </w:rPr>
        <w:t>signed by all TAC members</w:t>
      </w:r>
      <w:r>
        <w:rPr>
          <w:rFonts w:ascii="Calibri" w:hAnsi="Calibri" w:cs="Calibri"/>
          <w:color w:val="333333"/>
          <w:sz w:val="23"/>
          <w:szCs w:val="23"/>
        </w:rPr>
        <w:t xml:space="preserve"> –</w:t>
      </w:r>
      <w:r w:rsidRPr="007B7761">
        <w:rPr>
          <w:rFonts w:ascii="Calibri" w:hAnsi="Calibri" w:cs="Calibri"/>
          <w:color w:val="333333"/>
          <w:sz w:val="23"/>
          <w:szCs w:val="23"/>
        </w:rPr>
        <w:t xml:space="preserve"> to the </w:t>
      </w:r>
      <w:proofErr w:type="spellStart"/>
      <w:r w:rsidRPr="007B7761">
        <w:rPr>
          <w:rFonts w:ascii="Calibri" w:hAnsi="Calibri" w:cs="Calibri"/>
          <w:color w:val="333333"/>
          <w:sz w:val="23"/>
          <w:szCs w:val="23"/>
        </w:rPr>
        <w:t>Studienabteilung</w:t>
      </w:r>
      <w:proofErr w:type="spellEnd"/>
      <w:r w:rsidRPr="007B7761">
        <w:rPr>
          <w:rFonts w:ascii="Calibri" w:hAnsi="Calibri" w:cs="Calibri"/>
          <w:color w:val="333333"/>
          <w:sz w:val="23"/>
          <w:szCs w:val="23"/>
        </w:rPr>
        <w:t xml:space="preserve"> </w:t>
      </w:r>
      <w:r w:rsidRPr="007B7761">
        <w:rPr>
          <w:rFonts w:ascii="Calibri" w:hAnsi="Calibri" w:cs="Calibri"/>
          <w:color w:val="333333"/>
          <w:sz w:val="23"/>
          <w:szCs w:val="23"/>
        </w:rPr>
        <w:br/>
        <w:t xml:space="preserve">Dieter </w:t>
      </w:r>
      <w:proofErr w:type="spellStart"/>
      <w:r w:rsidRPr="007B7761">
        <w:rPr>
          <w:rFonts w:ascii="Calibri" w:hAnsi="Calibri" w:cs="Calibri"/>
          <w:color w:val="333333"/>
          <w:sz w:val="23"/>
          <w:szCs w:val="23"/>
        </w:rPr>
        <w:t>Breitenbaum</w:t>
      </w:r>
      <w:proofErr w:type="spellEnd"/>
      <w:r w:rsidRPr="007B7761">
        <w:rPr>
          <w:rFonts w:ascii="Calibri" w:hAnsi="Calibri" w:cs="Calibri"/>
          <w:color w:val="333333"/>
          <w:sz w:val="23"/>
          <w:szCs w:val="23"/>
        </w:rPr>
        <w:t xml:space="preserve"> and Vesna </w:t>
      </w:r>
      <w:proofErr w:type="spellStart"/>
      <w:r w:rsidRPr="007B7761">
        <w:rPr>
          <w:rFonts w:ascii="Calibri" w:hAnsi="Calibri" w:cs="Calibri"/>
          <w:color w:val="333333"/>
          <w:sz w:val="23"/>
          <w:szCs w:val="23"/>
        </w:rPr>
        <w:t>Domikovic</w:t>
      </w:r>
      <w:proofErr w:type="spellEnd"/>
      <w:r w:rsidRPr="007B7761">
        <w:rPr>
          <w:rFonts w:ascii="Calibri" w:hAnsi="Calibri" w:cs="Calibri"/>
          <w:color w:val="333333"/>
          <w:sz w:val="23"/>
          <w:szCs w:val="23"/>
        </w:rPr>
        <w:t xml:space="preserve">: </w:t>
      </w:r>
      <w:hyperlink r:id="rId9" w:history="1">
        <w:r w:rsidRPr="007B7761">
          <w:rPr>
            <w:rStyle w:val="Hyperlink"/>
            <w:rFonts w:ascii="Calibri" w:hAnsi="Calibri" w:cs="Calibri"/>
            <w:sz w:val="23"/>
            <w:szCs w:val="23"/>
          </w:rPr>
          <w:t>phd@meduniwien.ac.at</w:t>
        </w:r>
      </w:hyperlink>
      <w:r w:rsidRPr="007B7761">
        <w:rPr>
          <w:rFonts w:ascii="Calibri" w:hAnsi="Calibri" w:cs="Calibri"/>
          <w:color w:val="333333"/>
          <w:sz w:val="23"/>
          <w:szCs w:val="23"/>
        </w:rPr>
        <w:t xml:space="preserve"> </w:t>
      </w:r>
    </w:p>
    <w:p w14:paraId="485181C0" w14:textId="11FEDFCB" w:rsidR="005F1935" w:rsidRDefault="005F1935" w:rsidP="005F193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In both cases, y</w:t>
      </w:r>
      <w:r w:rsidRPr="007B7761">
        <w:rPr>
          <w:rFonts w:ascii="Calibri" w:hAnsi="Calibri" w:cs="Calibri"/>
          <w:color w:val="333333"/>
          <w:sz w:val="23"/>
          <w:szCs w:val="23"/>
        </w:rPr>
        <w:t xml:space="preserve">ou may use the </w:t>
      </w:r>
      <w:r>
        <w:rPr>
          <w:rFonts w:ascii="Calibri" w:hAnsi="Calibri" w:cs="Calibri"/>
          <w:color w:val="333333"/>
          <w:sz w:val="23"/>
          <w:szCs w:val="23"/>
        </w:rPr>
        <w:t xml:space="preserve">VBC </w:t>
      </w:r>
      <w:r w:rsidRPr="007B7761">
        <w:rPr>
          <w:rFonts w:ascii="Calibri" w:hAnsi="Calibri" w:cs="Calibri"/>
          <w:color w:val="333333"/>
          <w:sz w:val="23"/>
          <w:szCs w:val="23"/>
        </w:rPr>
        <w:t>TAC reports as attachment and make a note in the corresponding fields of the form.</w:t>
      </w:r>
    </w:p>
    <w:p w14:paraId="43992032" w14:textId="772F148B" w:rsidR="00D33D71" w:rsidRDefault="00D33D71">
      <w:pPr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br w:type="page"/>
      </w:r>
    </w:p>
    <w:p w14:paraId="757DB9FE" w14:textId="77777777" w:rsidR="005F1935" w:rsidRDefault="005F1935" w:rsidP="00D33D71">
      <w:pPr>
        <w:rPr>
          <w:rFonts w:ascii="Calibri" w:eastAsia="Arial" w:hAnsi="Calibri" w:cs="Calibri"/>
          <w:b/>
          <w:bCs/>
          <w:sz w:val="28"/>
          <w:szCs w:val="28"/>
        </w:rPr>
      </w:pPr>
    </w:p>
    <w:p w14:paraId="1BD9D3A6" w14:textId="77E4BAF7" w:rsidR="00400FEB" w:rsidRPr="00CC534F" w:rsidRDefault="005667E1" w:rsidP="000D3000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t>PART 1 Assessment of the project and student’s progress</w:t>
      </w:r>
    </w:p>
    <w:p w14:paraId="72B4C42F" w14:textId="36F0DC40" w:rsidR="005667E1" w:rsidRPr="005667E1" w:rsidRDefault="005667E1" w:rsidP="000D3000">
      <w:pPr>
        <w:jc w:val="center"/>
        <w:rPr>
          <w:rFonts w:ascii="Calibri" w:eastAsia="Arial" w:hAnsi="Calibri" w:cs="Calibri"/>
          <w:i/>
          <w:iCs/>
          <w:sz w:val="20"/>
          <w:szCs w:val="20"/>
        </w:rPr>
      </w:pPr>
      <w:r w:rsidRPr="005667E1">
        <w:rPr>
          <w:rFonts w:ascii="Calibri" w:eastAsia="Arial" w:hAnsi="Calibri" w:cs="Calibri"/>
          <w:i/>
          <w:iCs/>
          <w:sz w:val="20"/>
          <w:szCs w:val="20"/>
        </w:rPr>
        <w:t>(</w:t>
      </w:r>
      <w:r>
        <w:rPr>
          <w:rFonts w:ascii="Calibri" w:eastAsia="Arial" w:hAnsi="Calibri" w:cs="Calibri"/>
          <w:i/>
          <w:iCs/>
          <w:sz w:val="20"/>
          <w:szCs w:val="20"/>
        </w:rPr>
        <w:t>The questions below serve as guidelines for your assessment</w:t>
      </w:r>
      <w:r w:rsidR="004F40EA">
        <w:rPr>
          <w:rFonts w:ascii="Calibri" w:eastAsia="Arial" w:hAnsi="Calibri" w:cs="Calibri"/>
          <w:i/>
          <w:iCs/>
          <w:sz w:val="20"/>
          <w:szCs w:val="20"/>
        </w:rPr>
        <w:t>.</w:t>
      </w:r>
      <w:r w:rsidR="00D03DE3">
        <w:rPr>
          <w:rFonts w:ascii="Calibri" w:eastAsia="Arial" w:hAnsi="Calibri" w:cs="Calibri"/>
          <w:i/>
          <w:iCs/>
          <w:sz w:val="20"/>
          <w:szCs w:val="20"/>
        </w:rPr>
        <w:t xml:space="preserve"> Please provide your assessment in the box below.</w:t>
      </w:r>
      <w:r>
        <w:rPr>
          <w:rFonts w:ascii="Calibri" w:eastAsia="Arial" w:hAnsi="Calibri" w:cs="Calibri"/>
          <w:i/>
          <w:iCs/>
          <w:sz w:val="20"/>
          <w:szCs w:val="20"/>
        </w:rPr>
        <w:t>)</w:t>
      </w:r>
    </w:p>
    <w:p w14:paraId="0ECAE2B0" w14:textId="186743D2" w:rsidR="005667E1" w:rsidRPr="000D3000" w:rsidRDefault="005667E1" w:rsidP="000D3000">
      <w:pPr>
        <w:rPr>
          <w:rFonts w:ascii="Calibri" w:eastAsia="Arial" w:hAnsi="Calibri" w:cs="Calibri"/>
          <w:sz w:val="10"/>
          <w:szCs w:val="10"/>
        </w:rPr>
      </w:pPr>
    </w:p>
    <w:p w14:paraId="0FD69918" w14:textId="601DEAA1" w:rsidR="000046D8" w:rsidRPr="000046D8" w:rsidRDefault="005667E1" w:rsidP="000D3000">
      <w:pPr>
        <w:rPr>
          <w:rFonts w:ascii="Calibri" w:eastAsia="Arial" w:hAnsi="Calibri" w:cs="Calibri"/>
          <w:sz w:val="22"/>
          <w:szCs w:val="22"/>
          <w:u w:val="single"/>
        </w:rPr>
      </w:pPr>
      <w:r w:rsidRPr="005667E1">
        <w:rPr>
          <w:rFonts w:ascii="Calibri" w:eastAsia="Arial" w:hAnsi="Calibri" w:cs="Calibri"/>
          <w:sz w:val="22"/>
          <w:szCs w:val="22"/>
          <w:u w:val="single"/>
        </w:rPr>
        <w:t xml:space="preserve">Project: </w:t>
      </w:r>
    </w:p>
    <w:p w14:paraId="3FA74981" w14:textId="5EBA305A" w:rsidR="005667E1" w:rsidRDefault="00583FD6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Is the project progressing</w:t>
      </w:r>
      <w:r w:rsidR="005667E1">
        <w:rPr>
          <w:rFonts w:ascii="Calibri" w:eastAsia="Arial" w:hAnsi="Calibri" w:cs="Calibri"/>
          <w:sz w:val="22"/>
          <w:szCs w:val="22"/>
        </w:rPr>
        <w:t xml:space="preserve">? </w:t>
      </w:r>
      <w:r>
        <w:rPr>
          <w:rFonts w:ascii="Calibri" w:eastAsia="Arial" w:hAnsi="Calibri" w:cs="Calibri"/>
          <w:sz w:val="22"/>
          <w:szCs w:val="22"/>
        </w:rPr>
        <w:t xml:space="preserve">Are the goals </w:t>
      </w:r>
      <w:r w:rsidR="00D03DE3">
        <w:rPr>
          <w:rFonts w:ascii="Calibri" w:eastAsia="Arial" w:hAnsi="Calibri" w:cs="Calibri"/>
          <w:sz w:val="22"/>
          <w:szCs w:val="22"/>
        </w:rPr>
        <w:t xml:space="preserve">realistic and </w:t>
      </w:r>
      <w:r>
        <w:rPr>
          <w:rFonts w:ascii="Calibri" w:eastAsia="Arial" w:hAnsi="Calibri" w:cs="Calibri"/>
          <w:sz w:val="22"/>
          <w:szCs w:val="22"/>
        </w:rPr>
        <w:t>clear? What are specific challenges</w:t>
      </w:r>
      <w:r w:rsidR="005667E1">
        <w:rPr>
          <w:rFonts w:ascii="Calibri" w:eastAsia="Arial" w:hAnsi="Calibri" w:cs="Calibri"/>
          <w:sz w:val="22"/>
          <w:szCs w:val="22"/>
        </w:rPr>
        <w:t xml:space="preserve">? </w:t>
      </w:r>
      <w:r>
        <w:rPr>
          <w:rFonts w:ascii="Calibri" w:eastAsia="Arial" w:hAnsi="Calibri" w:cs="Calibri"/>
          <w:sz w:val="22"/>
          <w:szCs w:val="22"/>
        </w:rPr>
        <w:t xml:space="preserve">How could they be addressed? Is the student </w:t>
      </w:r>
      <w:r w:rsidR="00D03DE3">
        <w:rPr>
          <w:rFonts w:ascii="Calibri" w:eastAsia="Arial" w:hAnsi="Calibri" w:cs="Calibri"/>
          <w:sz w:val="22"/>
          <w:szCs w:val="22"/>
        </w:rPr>
        <w:t xml:space="preserve">involved in an additional </w:t>
      </w:r>
      <w:r>
        <w:rPr>
          <w:rFonts w:ascii="Calibri" w:eastAsia="Arial" w:hAnsi="Calibri" w:cs="Calibri"/>
          <w:sz w:val="22"/>
          <w:szCs w:val="22"/>
        </w:rPr>
        <w:t>project?</w:t>
      </w:r>
    </w:p>
    <w:p w14:paraId="5F614D45" w14:textId="77777777" w:rsidR="005667E1" w:rsidRPr="000D3000" w:rsidRDefault="005667E1" w:rsidP="000D3000">
      <w:pPr>
        <w:rPr>
          <w:rFonts w:ascii="Calibri" w:eastAsia="Arial" w:hAnsi="Calibri" w:cs="Calibri"/>
          <w:sz w:val="10"/>
          <w:szCs w:val="10"/>
        </w:rPr>
      </w:pPr>
    </w:p>
    <w:p w14:paraId="61B15A0F" w14:textId="40F0B3A0" w:rsidR="005667E1" w:rsidRPr="005667E1" w:rsidRDefault="00583FD6" w:rsidP="000D3000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Timeline:</w:t>
      </w:r>
    </w:p>
    <w:p w14:paraId="39CF46B6" w14:textId="781A974D" w:rsidR="002870F1" w:rsidRDefault="00583FD6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Is there a clear timeline for project goals? Are there plans for publication</w:t>
      </w:r>
      <w:r w:rsidR="00D03DE3">
        <w:rPr>
          <w:rFonts w:ascii="Calibri" w:eastAsia="Arial" w:hAnsi="Calibri" w:cs="Calibri"/>
          <w:sz w:val="22"/>
          <w:szCs w:val="22"/>
        </w:rPr>
        <w:t>s</w:t>
      </w:r>
      <w:r>
        <w:rPr>
          <w:rFonts w:ascii="Calibri" w:eastAsia="Arial" w:hAnsi="Calibri" w:cs="Calibri"/>
          <w:sz w:val="22"/>
          <w:szCs w:val="22"/>
        </w:rPr>
        <w:t xml:space="preserve">? </w:t>
      </w:r>
    </w:p>
    <w:p w14:paraId="22830393" w14:textId="2F2B6FE4" w:rsidR="005667E1" w:rsidRDefault="00583FD6" w:rsidP="000D3000">
      <w:pPr>
        <w:rPr>
          <w:rFonts w:ascii="Calibri" w:eastAsia="Arial" w:hAnsi="Calibri" w:cs="Calibri"/>
          <w:sz w:val="22"/>
          <w:szCs w:val="22"/>
        </w:rPr>
      </w:pPr>
      <w:r w:rsidRPr="00AA0644">
        <w:rPr>
          <w:rFonts w:ascii="Calibri" w:eastAsia="Arial" w:hAnsi="Calibri" w:cs="Calibri"/>
          <w:b/>
          <w:bCs/>
          <w:sz w:val="22"/>
          <w:szCs w:val="22"/>
        </w:rPr>
        <w:t>For 3</w:t>
      </w:r>
      <w:r w:rsidRPr="00AA0644">
        <w:rPr>
          <w:rFonts w:ascii="Calibri" w:eastAsia="Arial" w:hAnsi="Calibri" w:cs="Calibri"/>
          <w:b/>
          <w:bCs/>
          <w:sz w:val="22"/>
          <w:szCs w:val="22"/>
          <w:vertAlign w:val="superscript"/>
        </w:rPr>
        <w:t>rd</w:t>
      </w:r>
      <w:r w:rsidRPr="00AA0644">
        <w:rPr>
          <w:rFonts w:ascii="Calibri" w:eastAsia="Arial" w:hAnsi="Calibri" w:cs="Calibri"/>
          <w:b/>
          <w:bCs/>
          <w:sz w:val="22"/>
          <w:szCs w:val="22"/>
        </w:rPr>
        <w:t>/4</w:t>
      </w:r>
      <w:r w:rsidRPr="00AA0644">
        <w:rPr>
          <w:rFonts w:ascii="Calibri" w:eastAsia="Arial" w:hAnsi="Calibri" w:cs="Calibri"/>
          <w:b/>
          <w:bCs/>
          <w:sz w:val="22"/>
          <w:szCs w:val="22"/>
          <w:vertAlign w:val="superscript"/>
        </w:rPr>
        <w:t>th</w:t>
      </w:r>
      <w:r w:rsidRPr="00AA0644">
        <w:rPr>
          <w:rFonts w:ascii="Calibri" w:eastAsia="Arial" w:hAnsi="Calibri" w:cs="Calibri"/>
          <w:b/>
          <w:bCs/>
          <w:sz w:val="22"/>
          <w:szCs w:val="22"/>
        </w:rPr>
        <w:t xml:space="preserve"> TAC</w:t>
      </w:r>
      <w:r>
        <w:rPr>
          <w:rFonts w:ascii="Calibri" w:eastAsia="Arial" w:hAnsi="Calibri" w:cs="Calibri"/>
          <w:sz w:val="22"/>
          <w:szCs w:val="22"/>
        </w:rPr>
        <w:t xml:space="preserve"> - assess timeline to thesis as</w:t>
      </w:r>
      <w:r w:rsidR="00D03DE3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 xml:space="preserve">well. </w:t>
      </w:r>
    </w:p>
    <w:p w14:paraId="13A670AB" w14:textId="77777777" w:rsidR="005667E1" w:rsidRPr="000D3000" w:rsidRDefault="005667E1" w:rsidP="000D3000">
      <w:pPr>
        <w:rPr>
          <w:rFonts w:ascii="Calibri" w:eastAsia="Arial" w:hAnsi="Calibri" w:cs="Calibri"/>
          <w:sz w:val="10"/>
          <w:szCs w:val="10"/>
        </w:rPr>
      </w:pPr>
    </w:p>
    <w:p w14:paraId="7EC86882" w14:textId="77777777" w:rsidR="00583FD6" w:rsidRDefault="00583FD6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  <w:u w:val="single"/>
        </w:rPr>
        <w:t>How do you rate the student’s background knowledge and c</w:t>
      </w:r>
      <w:r w:rsidR="005667E1" w:rsidRPr="005667E1">
        <w:rPr>
          <w:rFonts w:ascii="Calibri" w:eastAsia="Arial" w:hAnsi="Calibri" w:cs="Calibri"/>
          <w:sz w:val="22"/>
          <w:szCs w:val="22"/>
          <w:u w:val="single"/>
        </w:rPr>
        <w:t>ommunication skills</w:t>
      </w:r>
      <w:r>
        <w:rPr>
          <w:rFonts w:ascii="Calibri" w:eastAsia="Arial" w:hAnsi="Calibri" w:cs="Calibri"/>
          <w:sz w:val="22"/>
          <w:szCs w:val="22"/>
          <w:u w:val="single"/>
        </w:rPr>
        <w:t>?</w:t>
      </w:r>
    </w:p>
    <w:p w14:paraId="7CF332F3" w14:textId="5FD892D3" w:rsidR="005667E1" w:rsidRPr="000D3000" w:rsidRDefault="00583FD6" w:rsidP="000D3000">
      <w:pPr>
        <w:rPr>
          <w:rFonts w:ascii="Calibri" w:eastAsia="Arial" w:hAnsi="Calibri" w:cs="Calibri"/>
          <w:sz w:val="10"/>
          <w:szCs w:val="10"/>
        </w:rPr>
      </w:pPr>
      <w:r w:rsidRPr="00E364D6">
        <w:rPr>
          <w:rFonts w:ascii="Calibri" w:eastAsia="Arial" w:hAnsi="Calibri" w:cs="Calibri"/>
          <w:sz w:val="22"/>
          <w:szCs w:val="22"/>
        </w:rPr>
        <w:t xml:space="preserve"> </w:t>
      </w:r>
    </w:p>
    <w:p w14:paraId="12859946" w14:textId="2E7013AC" w:rsidR="002870F1" w:rsidRDefault="002870F1" w:rsidP="000D3000">
      <w:pPr>
        <w:rPr>
          <w:rFonts w:ascii="Calibri" w:eastAsia="Arial" w:hAnsi="Calibri" w:cs="Calibri"/>
          <w:sz w:val="22"/>
          <w:szCs w:val="22"/>
          <w:u w:val="single"/>
        </w:rPr>
      </w:pPr>
      <w:r w:rsidRPr="002870F1">
        <w:rPr>
          <w:rFonts w:ascii="Calibri" w:eastAsia="Arial" w:hAnsi="Calibri" w:cs="Calibri"/>
          <w:sz w:val="22"/>
          <w:szCs w:val="22"/>
          <w:u w:val="single"/>
        </w:rPr>
        <w:t>Professional development:</w:t>
      </w:r>
    </w:p>
    <w:p w14:paraId="1CAF85C1" w14:textId="27DDDBD1" w:rsidR="002870F1" w:rsidRDefault="002870F1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Is the student developing into an independent scientist?</w:t>
      </w:r>
    </w:p>
    <w:p w14:paraId="725DCEC5" w14:textId="5825CA31" w:rsidR="002870F1" w:rsidRDefault="002870F1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What are specific achievements, or needed improvements, regarding the student’s development?</w:t>
      </w:r>
    </w:p>
    <w:p w14:paraId="78B68C4B" w14:textId="4CB15760" w:rsidR="002870F1" w:rsidRPr="002870F1" w:rsidRDefault="000D3000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1A5D386" wp14:editId="6992EB09">
                <wp:extent cx="5994400" cy="3119718"/>
                <wp:effectExtent l="0" t="0" r="12700" b="1778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11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66ECC" w14:textId="77777777" w:rsidR="00F645D1" w:rsidRDefault="00F645D1" w:rsidP="00052924">
                            <w:pPr>
                              <w:ind w:left="-142" w:right="-24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5D3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72pt;height:2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" fillcolor="white [3201]" strokeweight=".5pt">
                <v:textbox>
                  <w:txbxContent>
                    <w:p w14:paraId="15766ECC" w14:textId="77777777" w:rsidR="00F645D1" w:rsidRDefault="00F645D1" w:rsidP="00052924">
                      <w:pPr>
                        <w:ind w:left="-142" w:right="-2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A37830" w14:textId="0FF39BE6" w:rsidR="00D33D71" w:rsidRDefault="00D33D71" w:rsidP="000D3000">
      <w:pPr>
        <w:jc w:val="center"/>
        <w:rPr>
          <w:ins w:id="0" w:author="Ceriotti,Chiara" w:date="2023-02-27T16:16:00Z"/>
          <w:rFonts w:ascii="Calibri" w:eastAsia="Arial" w:hAnsi="Calibri" w:cs="Calibri"/>
          <w:b/>
          <w:bCs/>
          <w:sz w:val="28"/>
          <w:szCs w:val="28"/>
        </w:rPr>
      </w:pPr>
    </w:p>
    <w:p w14:paraId="0FB07DDB" w14:textId="77777777" w:rsidR="00C51086" w:rsidRDefault="00C51086" w:rsidP="000D3000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14:paraId="06E5E09A" w14:textId="2E6F86D7" w:rsidR="00E55B0F" w:rsidRDefault="005667E1" w:rsidP="00E55B0F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t>PART 2 Assessment of the student/supervisor relationship</w:t>
      </w:r>
    </w:p>
    <w:p w14:paraId="7BDD50B9" w14:textId="77777777" w:rsidR="00E55B0F" w:rsidRDefault="00E55B0F" w:rsidP="00E55B0F">
      <w:pPr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14:paraId="3733E5E2" w14:textId="5E0E225F" w:rsidR="00367D57" w:rsidRPr="00FF1523" w:rsidRDefault="00D33D71" w:rsidP="00C51086">
      <w:pPr>
        <w:rPr>
          <w:rFonts w:ascii="Calibri" w:eastAsia="Arial" w:hAnsi="Calibri" w:cs="Calibri"/>
          <w:sz w:val="22"/>
          <w:szCs w:val="22"/>
        </w:rPr>
      </w:pPr>
      <w:r w:rsidRPr="006A7E66">
        <w:rPr>
          <w:rFonts w:ascii="Calibri" w:eastAsia="Arial" w:hAnsi="Calibri" w:cs="Calibri"/>
          <w:b/>
          <w:bCs/>
          <w:sz w:val="22"/>
          <w:szCs w:val="22"/>
        </w:rPr>
        <w:t>D</w:t>
      </w:r>
      <w:r>
        <w:rPr>
          <w:rFonts w:ascii="Calibri" w:eastAsia="Arial" w:hAnsi="Calibri" w:cs="Calibri"/>
          <w:b/>
          <w:bCs/>
          <w:sz w:val="22"/>
          <w:szCs w:val="22"/>
        </w:rPr>
        <w:t>id the yearly mentoring meeting take place?</w:t>
      </w:r>
    </w:p>
    <w:p w14:paraId="2E4D5E62" w14:textId="77777777" w:rsidR="00D33D71" w:rsidRPr="00F645D1" w:rsidRDefault="00D33D71" w:rsidP="00D33D71">
      <w:pPr>
        <w:pStyle w:val="ListParagraph"/>
        <w:ind w:left="0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DB182" wp14:editId="158FB0C1">
                <wp:simplePos x="0" y="0"/>
                <wp:positionH relativeFrom="column">
                  <wp:posOffset>0</wp:posOffset>
                </wp:positionH>
                <wp:positionV relativeFrom="paragraph">
                  <wp:posOffset>-971</wp:posOffset>
                </wp:positionV>
                <wp:extent cx="161925" cy="162560"/>
                <wp:effectExtent l="0" t="0" r="1587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AA169" w14:textId="77777777" w:rsidR="00D33D71" w:rsidRDefault="00D33D71" w:rsidP="00D33D71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B182" id="Text Box 1" o:spid="_x0000_s1027" type="#_x0000_t202" style="position:absolute;margin-left:0;margin-top:-.1pt;width:12.7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" fillcolor="white [3201]" strokeweight=".5pt">
                <v:textbox inset="2.5mm">
                  <w:txbxContent>
                    <w:p w14:paraId="292AA169" w14:textId="77777777" w:rsidR="00D33D71" w:rsidRDefault="00D33D71" w:rsidP="00D33D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Yes – please insert date for documentation here: _____________________</w:t>
      </w:r>
    </w:p>
    <w:p w14:paraId="692A9DAE" w14:textId="3F721EB7" w:rsidR="00D33D71" w:rsidRDefault="00D33D71" w:rsidP="00D33D71">
      <w:pPr>
        <w:pStyle w:val="ListParagraph"/>
        <w:ind w:left="0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C9E93" wp14:editId="7BDC4BA9">
                <wp:simplePos x="0" y="0"/>
                <wp:positionH relativeFrom="column">
                  <wp:posOffset>0</wp:posOffset>
                </wp:positionH>
                <wp:positionV relativeFrom="paragraph">
                  <wp:posOffset>-1457</wp:posOffset>
                </wp:positionV>
                <wp:extent cx="161925" cy="162560"/>
                <wp:effectExtent l="0" t="0" r="1587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D0129" w14:textId="77777777" w:rsidR="00D33D71" w:rsidRDefault="00D33D71" w:rsidP="00D33D71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9E93" id="Text Box 3" o:spid="_x0000_s1028" type="#_x0000_t202" style="position:absolute;margin-left:0;margin-top:-.1pt;width:12.75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tEWPgIAAIM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" fillcolor="white [3201]" strokeweight=".5pt">
                <v:textbox inset="2.5mm">
                  <w:txbxContent>
                    <w:p w14:paraId="1CDD0129" w14:textId="77777777" w:rsidR="00D33D71" w:rsidRDefault="00D33D71" w:rsidP="00D33D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No – please schedule a date here: ___________________</w:t>
      </w:r>
    </w:p>
    <w:p w14:paraId="18113623" w14:textId="5A68AB2B" w:rsidR="00E55B0F" w:rsidRDefault="00E55B0F" w:rsidP="00E55B0F">
      <w:pPr>
        <w:pStyle w:val="ListParagraph"/>
        <w:ind w:left="0"/>
        <w:jc w:val="both"/>
        <w:rPr>
          <w:rFonts w:ascii="Calibri" w:eastAsia="Arial" w:hAnsi="Calibri" w:cs="Calibri"/>
          <w:sz w:val="20"/>
          <w:szCs w:val="20"/>
        </w:rPr>
      </w:pPr>
      <w:r w:rsidRPr="00C51086">
        <w:rPr>
          <w:rFonts w:ascii="Calibri" w:eastAsia="Arial" w:hAnsi="Calibri" w:cs="Calibri"/>
          <w:sz w:val="20"/>
          <w:szCs w:val="20"/>
          <w:u w:val="single"/>
        </w:rPr>
        <w:t>Yearly mentoring meetings are a mandatory requirement.</w:t>
      </w:r>
      <w:r w:rsidRPr="00C51086">
        <w:rPr>
          <w:rFonts w:ascii="Calibri" w:eastAsia="Arial" w:hAnsi="Calibri" w:cs="Calibri"/>
          <w:sz w:val="20"/>
          <w:szCs w:val="20"/>
        </w:rPr>
        <w:t xml:space="preserve">  They aim to establish a trust-based and productive student-mentor relationship, to clarify mutual expectations and working relationships, to guide the PhD students through their professional development, and to assess the overall status of the project. For 3</w:t>
      </w:r>
      <w:r w:rsidRPr="00C51086">
        <w:rPr>
          <w:rFonts w:ascii="Calibri" w:eastAsia="Arial" w:hAnsi="Calibri" w:cs="Calibri"/>
          <w:sz w:val="20"/>
          <w:szCs w:val="20"/>
          <w:vertAlign w:val="superscript"/>
        </w:rPr>
        <w:t>rd</w:t>
      </w:r>
      <w:r w:rsidRPr="00C51086">
        <w:rPr>
          <w:rFonts w:ascii="Calibri" w:eastAsia="Arial" w:hAnsi="Calibri" w:cs="Calibri"/>
          <w:sz w:val="20"/>
          <w:szCs w:val="20"/>
        </w:rPr>
        <w:t xml:space="preserve"> and 4</w:t>
      </w:r>
      <w:r w:rsidRPr="00C51086">
        <w:rPr>
          <w:rFonts w:ascii="Calibri" w:eastAsia="Arial" w:hAnsi="Calibri" w:cs="Calibri"/>
          <w:sz w:val="20"/>
          <w:szCs w:val="20"/>
          <w:vertAlign w:val="superscript"/>
        </w:rPr>
        <w:t>th</w:t>
      </w:r>
      <w:r w:rsidRPr="00C51086">
        <w:rPr>
          <w:rFonts w:ascii="Calibri" w:eastAsia="Arial" w:hAnsi="Calibri" w:cs="Calibri"/>
          <w:sz w:val="20"/>
          <w:szCs w:val="20"/>
        </w:rPr>
        <w:t xml:space="preserve"> year students the PhD program recommends to discuss future career plans. </w:t>
      </w:r>
      <w:r w:rsidRPr="00C51086">
        <w:rPr>
          <w:rFonts w:ascii="Calibri" w:eastAsia="Arial" w:hAnsi="Calibri" w:cs="Calibri"/>
          <w:sz w:val="20"/>
          <w:szCs w:val="20"/>
          <w:u w:val="single"/>
        </w:rPr>
        <w:t>Please find the mentoring guide</w:t>
      </w:r>
      <w:r w:rsidRPr="00C51086">
        <w:rPr>
          <w:rFonts w:ascii="Calibri" w:eastAsia="Arial" w:hAnsi="Calibri" w:cs="Calibri"/>
          <w:sz w:val="20"/>
          <w:szCs w:val="20"/>
        </w:rPr>
        <w:t xml:space="preserve"> </w:t>
      </w:r>
      <w:hyperlink r:id="rId10" w:history="1">
        <w:r w:rsidRPr="00C51086">
          <w:rPr>
            <w:rStyle w:val="Hyperlink"/>
            <w:rFonts w:ascii="Calibri" w:eastAsia="Arial" w:hAnsi="Calibri" w:cs="Calibri"/>
            <w:sz w:val="20"/>
            <w:szCs w:val="20"/>
          </w:rPr>
          <w:t>here</w:t>
        </w:r>
      </w:hyperlink>
      <w:r w:rsidRPr="00C51086">
        <w:rPr>
          <w:rFonts w:ascii="Calibri" w:eastAsia="Arial" w:hAnsi="Calibri" w:cs="Calibri"/>
          <w:sz w:val="20"/>
          <w:szCs w:val="20"/>
        </w:rPr>
        <w:t>.</w:t>
      </w:r>
    </w:p>
    <w:p w14:paraId="1375A234" w14:textId="453761A2" w:rsidR="00C51086" w:rsidRDefault="00C51086">
      <w:pPr>
        <w:rPr>
          <w:ins w:id="1" w:author="Ceriotti,Chiara" w:date="2023-02-27T16:17:00Z"/>
          <w:rFonts w:ascii="Calibri" w:eastAsia="Arial" w:hAnsi="Calibri" w:cs="Calibri"/>
          <w:iCs/>
          <w:sz w:val="20"/>
          <w:szCs w:val="20"/>
        </w:rPr>
      </w:pPr>
      <w:ins w:id="2" w:author="Ceriotti,Chiara" w:date="2023-02-27T16:17:00Z">
        <w:r>
          <w:rPr>
            <w:rFonts w:ascii="Calibri" w:eastAsia="Arial" w:hAnsi="Calibri" w:cs="Calibri"/>
            <w:iCs/>
            <w:sz w:val="20"/>
            <w:szCs w:val="20"/>
          </w:rPr>
          <w:br w:type="page"/>
        </w:r>
      </w:ins>
    </w:p>
    <w:p w14:paraId="70F51FF5" w14:textId="5F4AB10A" w:rsidR="005667E1" w:rsidRPr="00CC534F" w:rsidRDefault="005667E1" w:rsidP="000D3000">
      <w:pPr>
        <w:rPr>
          <w:rFonts w:ascii="Calibri" w:eastAsia="Arial" w:hAnsi="Calibri" w:cs="Calibri"/>
          <w:b/>
          <w:bCs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lastRenderedPageBreak/>
        <w:t>PART 2.1 With the student only</w:t>
      </w:r>
    </w:p>
    <w:p w14:paraId="72AD4904" w14:textId="431C9925" w:rsidR="005667E1" w:rsidRDefault="005667E1" w:rsidP="000D3000">
      <w:pPr>
        <w:rPr>
          <w:rFonts w:ascii="Calibri" w:eastAsia="Arial" w:hAnsi="Calibri" w:cs="Calibri"/>
          <w:i/>
          <w:iCs/>
          <w:sz w:val="20"/>
          <w:szCs w:val="20"/>
        </w:rPr>
      </w:pPr>
      <w:r w:rsidRPr="005667E1">
        <w:rPr>
          <w:rFonts w:ascii="Calibri" w:eastAsia="Arial" w:hAnsi="Calibri" w:cs="Calibri"/>
          <w:i/>
          <w:iCs/>
          <w:sz w:val="20"/>
          <w:szCs w:val="20"/>
        </w:rPr>
        <w:t>(</w:t>
      </w:r>
      <w:r>
        <w:rPr>
          <w:rFonts w:ascii="Calibri" w:eastAsia="Arial" w:hAnsi="Calibri" w:cs="Calibri"/>
          <w:i/>
          <w:iCs/>
          <w:sz w:val="20"/>
          <w:szCs w:val="20"/>
        </w:rPr>
        <w:t>The questions below serve as guidelines for your assessment</w:t>
      </w:r>
      <w:r w:rsidR="004F40EA">
        <w:rPr>
          <w:rFonts w:ascii="Calibri" w:eastAsia="Arial" w:hAnsi="Calibri" w:cs="Calibri"/>
          <w:i/>
          <w:iCs/>
          <w:sz w:val="20"/>
          <w:szCs w:val="20"/>
        </w:rPr>
        <w:t>.</w:t>
      </w:r>
      <w:r w:rsidR="00D03DE3" w:rsidRPr="00D03DE3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="00D03DE3">
        <w:rPr>
          <w:rFonts w:ascii="Calibri" w:eastAsia="Arial" w:hAnsi="Calibri" w:cs="Calibri"/>
          <w:i/>
          <w:iCs/>
          <w:sz w:val="20"/>
          <w:szCs w:val="20"/>
        </w:rPr>
        <w:t>Please provide your assessment in the box below.</w:t>
      </w:r>
      <w:r>
        <w:rPr>
          <w:rFonts w:ascii="Calibri" w:eastAsia="Arial" w:hAnsi="Calibri" w:cs="Calibri"/>
          <w:i/>
          <w:iCs/>
          <w:sz w:val="20"/>
          <w:szCs w:val="20"/>
        </w:rPr>
        <w:t>)</w:t>
      </w:r>
    </w:p>
    <w:p w14:paraId="7C9E9B2C" w14:textId="77777777" w:rsidR="005667E1" w:rsidRPr="000D3000" w:rsidRDefault="005667E1" w:rsidP="000D3000">
      <w:pPr>
        <w:rPr>
          <w:rFonts w:ascii="Calibri" w:eastAsia="Arial" w:hAnsi="Calibri" w:cs="Calibri"/>
          <w:i/>
          <w:iCs/>
          <w:sz w:val="10"/>
          <w:szCs w:val="10"/>
        </w:rPr>
      </w:pPr>
    </w:p>
    <w:p w14:paraId="75EB064D" w14:textId="0DAC31F6" w:rsidR="005667E1" w:rsidRPr="005667E1" w:rsidRDefault="003777E8" w:rsidP="000D3000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Communication:</w:t>
      </w:r>
    </w:p>
    <w:p w14:paraId="5094928F" w14:textId="77777777" w:rsidR="000D3000" w:rsidRDefault="000D3000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Meeting frequency? Productive communication? Clear mutual expectations? Improvements?</w:t>
      </w:r>
    </w:p>
    <w:p w14:paraId="12525F9C" w14:textId="7D2A95F2" w:rsidR="003777E8" w:rsidRPr="000D3000" w:rsidRDefault="003777E8" w:rsidP="000D3000">
      <w:pPr>
        <w:rPr>
          <w:rFonts w:ascii="Calibri" w:eastAsia="Arial" w:hAnsi="Calibri" w:cs="Calibri"/>
          <w:sz w:val="10"/>
          <w:szCs w:val="10"/>
        </w:rPr>
      </w:pPr>
    </w:p>
    <w:p w14:paraId="65C7608B" w14:textId="7BF2DC58" w:rsidR="003777E8" w:rsidRPr="003777E8" w:rsidRDefault="003777E8" w:rsidP="000D3000">
      <w:pPr>
        <w:rPr>
          <w:rFonts w:ascii="Calibri" w:eastAsia="Arial" w:hAnsi="Calibri" w:cs="Calibri"/>
          <w:sz w:val="22"/>
          <w:szCs w:val="22"/>
          <w:u w:val="single"/>
        </w:rPr>
      </w:pPr>
      <w:r w:rsidRPr="003777E8">
        <w:rPr>
          <w:rFonts w:ascii="Calibri" w:eastAsia="Arial" w:hAnsi="Calibri" w:cs="Calibri"/>
          <w:sz w:val="22"/>
          <w:szCs w:val="22"/>
          <w:u w:val="single"/>
        </w:rPr>
        <w:t>Mentoring:</w:t>
      </w:r>
    </w:p>
    <w:p w14:paraId="62A7A0DC" w14:textId="77777777" w:rsidR="000D3000" w:rsidRDefault="000D3000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Independence? Project ownership? Improvements regarding supervision (more independence or more guidance? Support? etc).  </w:t>
      </w:r>
    </w:p>
    <w:p w14:paraId="7BD27C59" w14:textId="77777777" w:rsidR="003777E8" w:rsidRPr="000D3000" w:rsidRDefault="003777E8" w:rsidP="000D3000">
      <w:pPr>
        <w:rPr>
          <w:rFonts w:ascii="Calibri" w:eastAsia="Arial" w:hAnsi="Calibri" w:cs="Calibri"/>
          <w:sz w:val="10"/>
          <w:szCs w:val="10"/>
          <w:u w:val="single"/>
        </w:rPr>
      </w:pPr>
    </w:p>
    <w:p w14:paraId="55BD9C89" w14:textId="5CDB8C91" w:rsidR="005667E1" w:rsidRDefault="003777E8" w:rsidP="000D3000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Professional development</w:t>
      </w:r>
    </w:p>
    <w:p w14:paraId="634A878F" w14:textId="77777777" w:rsidR="000D3000" w:rsidRDefault="000D3000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Progress assessment? Motivation? Technical advances? Documentation? </w:t>
      </w:r>
    </w:p>
    <w:p w14:paraId="0CF6264B" w14:textId="77777777" w:rsidR="00F645D1" w:rsidRDefault="00C84929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you started your PhD – what worked well, what would you like to improve? </w:t>
      </w:r>
    </w:p>
    <w:p w14:paraId="67791DEC" w14:textId="77777777" w:rsidR="00D33D71" w:rsidRDefault="00C84929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What’s your goal for next year? </w:t>
      </w:r>
    </w:p>
    <w:p w14:paraId="63941CFF" w14:textId="13BA270F" w:rsidR="00E11CC9" w:rsidRDefault="00E11CC9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 w:rsidRPr="00AA0644">
        <w:rPr>
          <w:rFonts w:ascii="Calibri" w:hAnsi="Calibri" w:cs="Calibri"/>
          <w:b/>
          <w:bCs/>
          <w:sz w:val="22"/>
          <w:szCs w:val="22"/>
        </w:rPr>
        <w:t>For 3</w:t>
      </w:r>
      <w:r w:rsidRPr="00AA0644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r w:rsidRPr="00AA0644">
        <w:rPr>
          <w:rFonts w:ascii="Calibri" w:hAnsi="Calibri" w:cs="Calibri"/>
          <w:b/>
          <w:bCs/>
          <w:sz w:val="22"/>
          <w:szCs w:val="22"/>
        </w:rPr>
        <w:t>/4</w:t>
      </w:r>
      <w:r w:rsidRPr="00AA0644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AA0644">
        <w:rPr>
          <w:rFonts w:ascii="Calibri" w:hAnsi="Calibri" w:cs="Calibri"/>
          <w:b/>
          <w:bCs/>
          <w:sz w:val="22"/>
          <w:szCs w:val="22"/>
        </w:rPr>
        <w:t xml:space="preserve"> -year students</w:t>
      </w:r>
      <w:r>
        <w:rPr>
          <w:rFonts w:ascii="Calibri" w:hAnsi="Calibri" w:cs="Calibri"/>
          <w:sz w:val="22"/>
          <w:szCs w:val="22"/>
        </w:rPr>
        <w:t xml:space="preserve">: Have you thought about your </w:t>
      </w:r>
      <w:r w:rsidRPr="0047734D">
        <w:rPr>
          <w:rFonts w:ascii="Calibri" w:hAnsi="Calibri" w:cs="Calibri"/>
          <w:sz w:val="22"/>
          <w:szCs w:val="22"/>
          <w:u w:val="single"/>
        </w:rPr>
        <w:t>future career</w:t>
      </w:r>
      <w:r>
        <w:rPr>
          <w:rFonts w:ascii="Calibri" w:hAnsi="Calibri" w:cs="Calibri"/>
          <w:sz w:val="22"/>
          <w:szCs w:val="22"/>
        </w:rPr>
        <w:t xml:space="preserve"> within or outside academia? Are there skills you may need for these next steps and are you able to acquire them? </w:t>
      </w:r>
    </w:p>
    <w:p w14:paraId="181EE8B4" w14:textId="77777777" w:rsidR="00D03DE3" w:rsidRPr="000D3000" w:rsidRDefault="00D03DE3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0"/>
          <w:szCs w:val="10"/>
        </w:rPr>
      </w:pPr>
    </w:p>
    <w:p w14:paraId="2E0F14F0" w14:textId="32061211" w:rsidR="00C84929" w:rsidRDefault="003A0EE8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insert your assessment here:</w:t>
      </w:r>
    </w:p>
    <w:p w14:paraId="4609D79A" w14:textId="68F739B3" w:rsidR="003777E8" w:rsidRDefault="00D33D71" w:rsidP="000D3000">
      <w:pPr>
        <w:rPr>
          <w:rFonts w:ascii="Calibri" w:hAnsi="Calibri" w:cs="Calibri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6F6D80CF" wp14:editId="0CA8D818">
                <wp:extent cx="5941060" cy="1790500"/>
                <wp:effectExtent l="0" t="0" r="15240" b="1333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17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FF0D7" w14:textId="77777777" w:rsidR="00D33D71" w:rsidRDefault="00D33D71" w:rsidP="00D33D71">
                            <w:pPr>
                              <w:ind w:right="-24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D80CF" id="Text Box 8" o:spid="_x0000_s1029" type="#_x0000_t202" style="width:467.8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8GcOQIAAIQ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" fillcolor="white [3201]" strokeweight=".5pt">
                <v:textbox>
                  <w:txbxContent>
                    <w:p w14:paraId="2DEFF0D7" w14:textId="77777777" w:rsidR="00D33D71" w:rsidRDefault="00D33D71" w:rsidP="00D33D71">
                      <w:pPr>
                        <w:ind w:right="-24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F86FF6" w14:textId="77777777" w:rsidR="000D3000" w:rsidRDefault="000D3000" w:rsidP="000D3000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307AD0B2" w14:textId="419818B3" w:rsidR="00C84929" w:rsidRPr="000D3000" w:rsidRDefault="00C84929" w:rsidP="000D3000">
      <w:pPr>
        <w:rPr>
          <w:rFonts w:ascii="Calibri" w:eastAsia="Arial" w:hAnsi="Calibri" w:cs="Calibri"/>
          <w:b/>
          <w:bCs/>
          <w:sz w:val="22"/>
          <w:szCs w:val="22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t>PART 2.2 With the supervisor only</w:t>
      </w:r>
    </w:p>
    <w:p w14:paraId="40633B4C" w14:textId="1AEF0BB2" w:rsidR="00C84929" w:rsidRDefault="00C84929" w:rsidP="000D3000">
      <w:pPr>
        <w:rPr>
          <w:rFonts w:ascii="Calibri" w:eastAsia="Arial" w:hAnsi="Calibri" w:cs="Calibri"/>
          <w:i/>
          <w:iCs/>
          <w:sz w:val="20"/>
          <w:szCs w:val="20"/>
        </w:rPr>
      </w:pPr>
      <w:r w:rsidRPr="005667E1">
        <w:rPr>
          <w:rFonts w:ascii="Calibri" w:eastAsia="Arial" w:hAnsi="Calibri" w:cs="Calibri"/>
          <w:i/>
          <w:iCs/>
          <w:sz w:val="20"/>
          <w:szCs w:val="20"/>
        </w:rPr>
        <w:t>(</w:t>
      </w:r>
      <w:r>
        <w:rPr>
          <w:rFonts w:ascii="Calibri" w:eastAsia="Arial" w:hAnsi="Calibri" w:cs="Calibri"/>
          <w:i/>
          <w:iCs/>
          <w:sz w:val="20"/>
          <w:szCs w:val="20"/>
        </w:rPr>
        <w:t xml:space="preserve">The questions below </w:t>
      </w:r>
      <w:r w:rsidR="00287EE8">
        <w:rPr>
          <w:rFonts w:ascii="Calibri" w:eastAsia="Arial" w:hAnsi="Calibri" w:cs="Calibri"/>
          <w:i/>
          <w:iCs/>
          <w:sz w:val="20"/>
          <w:szCs w:val="20"/>
        </w:rPr>
        <w:t xml:space="preserve">mostly </w:t>
      </w:r>
      <w:r>
        <w:rPr>
          <w:rFonts w:ascii="Calibri" w:eastAsia="Arial" w:hAnsi="Calibri" w:cs="Calibri"/>
          <w:i/>
          <w:iCs/>
          <w:sz w:val="20"/>
          <w:szCs w:val="20"/>
        </w:rPr>
        <w:t>mirror the ones for the student</w:t>
      </w:r>
      <w:r w:rsidR="00287EE8">
        <w:rPr>
          <w:rFonts w:ascii="Calibri" w:eastAsia="Arial" w:hAnsi="Calibri" w:cs="Calibri"/>
          <w:i/>
          <w:iCs/>
          <w:sz w:val="20"/>
          <w:szCs w:val="20"/>
        </w:rPr>
        <w:t>.</w:t>
      </w:r>
      <w:r w:rsidR="00D03DE3" w:rsidRPr="00D03DE3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  <w:r w:rsidR="00D03DE3">
        <w:rPr>
          <w:rFonts w:ascii="Calibri" w:eastAsia="Arial" w:hAnsi="Calibri" w:cs="Calibri"/>
          <w:i/>
          <w:iCs/>
          <w:sz w:val="20"/>
          <w:szCs w:val="20"/>
        </w:rPr>
        <w:t>Please provide your assessment in the box below.</w:t>
      </w:r>
      <w:r>
        <w:rPr>
          <w:rFonts w:ascii="Calibri" w:eastAsia="Arial" w:hAnsi="Calibri" w:cs="Calibri"/>
          <w:i/>
          <w:iCs/>
          <w:sz w:val="20"/>
          <w:szCs w:val="20"/>
        </w:rPr>
        <w:t>)</w:t>
      </w:r>
    </w:p>
    <w:p w14:paraId="39E6A88E" w14:textId="77777777" w:rsidR="00C84929" w:rsidRPr="000D3000" w:rsidRDefault="00C84929" w:rsidP="000D3000">
      <w:pPr>
        <w:rPr>
          <w:rFonts w:ascii="Calibri" w:eastAsia="Arial" w:hAnsi="Calibri" w:cs="Calibri"/>
          <w:i/>
          <w:iCs/>
          <w:sz w:val="10"/>
          <w:szCs w:val="10"/>
        </w:rPr>
      </w:pPr>
    </w:p>
    <w:p w14:paraId="60DD102C" w14:textId="77777777" w:rsidR="00C84929" w:rsidRPr="005667E1" w:rsidRDefault="00C84929" w:rsidP="000D3000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Communication:</w:t>
      </w:r>
    </w:p>
    <w:p w14:paraId="5324967B" w14:textId="77777777" w:rsidR="000D3000" w:rsidRDefault="000D3000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Meeting frequency? Productive communication? Clear mutual expectations? Improvements?</w:t>
      </w:r>
    </w:p>
    <w:p w14:paraId="09B1274E" w14:textId="77777777" w:rsidR="00C84929" w:rsidRPr="000D3000" w:rsidRDefault="00C84929" w:rsidP="000D3000">
      <w:pPr>
        <w:rPr>
          <w:rFonts w:ascii="Calibri" w:eastAsia="Arial" w:hAnsi="Calibri" w:cs="Calibri"/>
          <w:sz w:val="10"/>
          <w:szCs w:val="10"/>
        </w:rPr>
      </w:pPr>
    </w:p>
    <w:p w14:paraId="6C3D9E65" w14:textId="77777777" w:rsidR="00C84929" w:rsidRPr="003777E8" w:rsidRDefault="00C84929" w:rsidP="000D3000">
      <w:pPr>
        <w:rPr>
          <w:rFonts w:ascii="Calibri" w:eastAsia="Arial" w:hAnsi="Calibri" w:cs="Calibri"/>
          <w:sz w:val="22"/>
          <w:szCs w:val="22"/>
          <w:u w:val="single"/>
        </w:rPr>
      </w:pPr>
      <w:r w:rsidRPr="003777E8">
        <w:rPr>
          <w:rFonts w:ascii="Calibri" w:eastAsia="Arial" w:hAnsi="Calibri" w:cs="Calibri"/>
          <w:sz w:val="22"/>
          <w:szCs w:val="22"/>
          <w:u w:val="single"/>
        </w:rPr>
        <w:t>Mentoring:</w:t>
      </w:r>
    </w:p>
    <w:p w14:paraId="1456399F" w14:textId="77777777" w:rsidR="000D3000" w:rsidRDefault="000D3000" w:rsidP="000D3000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Independence? Project ownership? Improvements?</w:t>
      </w:r>
    </w:p>
    <w:p w14:paraId="2E6A6F95" w14:textId="77777777" w:rsidR="00C84929" w:rsidRPr="000D3000" w:rsidRDefault="00C84929" w:rsidP="000D3000">
      <w:pPr>
        <w:rPr>
          <w:rFonts w:ascii="Calibri" w:eastAsia="Arial" w:hAnsi="Calibri" w:cs="Calibri"/>
          <w:sz w:val="10"/>
          <w:szCs w:val="10"/>
          <w:u w:val="single"/>
        </w:rPr>
      </w:pPr>
    </w:p>
    <w:p w14:paraId="1C77F183" w14:textId="77777777" w:rsidR="003D72BA" w:rsidRDefault="00C84929" w:rsidP="000D3000">
      <w:pPr>
        <w:rPr>
          <w:rFonts w:ascii="Calibri" w:eastAsia="Arial" w:hAnsi="Calibri" w:cs="Calibri"/>
          <w:sz w:val="22"/>
          <w:szCs w:val="22"/>
          <w:u w:val="single"/>
        </w:rPr>
      </w:pPr>
      <w:r>
        <w:rPr>
          <w:rFonts w:ascii="Calibri" w:eastAsia="Arial" w:hAnsi="Calibri" w:cs="Calibri"/>
          <w:sz w:val="22"/>
          <w:szCs w:val="22"/>
          <w:u w:val="single"/>
        </w:rPr>
        <w:t>Professional development</w:t>
      </w:r>
    </w:p>
    <w:p w14:paraId="4655C23F" w14:textId="77777777" w:rsidR="000D3000" w:rsidRDefault="000D3000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Progress assessment? Motivation? Technical advances? Documentation? Development?</w:t>
      </w:r>
    </w:p>
    <w:p w14:paraId="21222A57" w14:textId="1094EB4D" w:rsidR="00E11CC9" w:rsidRDefault="00E11CC9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  <w:r w:rsidRPr="00AA0644">
        <w:rPr>
          <w:rFonts w:ascii="Calibri" w:hAnsi="Calibri" w:cs="Calibri"/>
          <w:b/>
          <w:bCs/>
          <w:sz w:val="22"/>
          <w:szCs w:val="22"/>
        </w:rPr>
        <w:t>For 3</w:t>
      </w:r>
      <w:r w:rsidRPr="00AA0644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r w:rsidRPr="00AA0644">
        <w:rPr>
          <w:rFonts w:ascii="Calibri" w:hAnsi="Calibri" w:cs="Calibri"/>
          <w:b/>
          <w:bCs/>
          <w:sz w:val="22"/>
          <w:szCs w:val="22"/>
        </w:rPr>
        <w:t>/4</w:t>
      </w:r>
      <w:r w:rsidRPr="00AA0644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AA0644">
        <w:rPr>
          <w:rFonts w:ascii="Calibri" w:hAnsi="Calibri" w:cs="Calibri"/>
          <w:b/>
          <w:bCs/>
          <w:sz w:val="22"/>
          <w:szCs w:val="22"/>
        </w:rPr>
        <w:t xml:space="preserve"> -year students</w:t>
      </w:r>
      <w:r>
        <w:rPr>
          <w:rFonts w:ascii="Calibri" w:hAnsi="Calibri" w:cs="Calibri"/>
          <w:sz w:val="22"/>
          <w:szCs w:val="22"/>
        </w:rPr>
        <w:t xml:space="preserve">: Have you talked with the student about a </w:t>
      </w:r>
      <w:r w:rsidRPr="0047734D">
        <w:rPr>
          <w:rFonts w:ascii="Calibri" w:hAnsi="Calibri" w:cs="Calibri"/>
          <w:sz w:val="22"/>
          <w:szCs w:val="22"/>
          <w:u w:val="single"/>
        </w:rPr>
        <w:t>future career</w:t>
      </w:r>
      <w:r>
        <w:rPr>
          <w:rFonts w:ascii="Calibri" w:hAnsi="Calibri" w:cs="Calibri"/>
          <w:sz w:val="22"/>
          <w:szCs w:val="22"/>
        </w:rPr>
        <w:t xml:space="preserve"> within or outside academia? Are you advising and supporting the student on this path? </w:t>
      </w:r>
    </w:p>
    <w:p w14:paraId="53CAAB80" w14:textId="77777777" w:rsidR="00E11CC9" w:rsidRPr="000D3000" w:rsidRDefault="00E11CC9" w:rsidP="000D3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0"/>
          <w:szCs w:val="10"/>
        </w:rPr>
      </w:pPr>
    </w:p>
    <w:p w14:paraId="19C70E1A" w14:textId="77777777" w:rsidR="003A0EE8" w:rsidRDefault="003A0EE8" w:rsidP="000D3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insert your assessment here:</w:t>
      </w:r>
    </w:p>
    <w:p w14:paraId="4B6BA32A" w14:textId="66A730FD" w:rsidR="00400FEB" w:rsidRPr="00E364D6" w:rsidRDefault="000D3000" w:rsidP="000D3000">
      <w:pPr>
        <w:rPr>
          <w:rFonts w:ascii="Calibri" w:eastAsia="Arial" w:hAnsi="Calibri" w:cs="Calibri"/>
          <w:b/>
          <w:i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DA9C6F4" wp14:editId="48ECC7D7">
                <wp:extent cx="5918200" cy="1461977"/>
                <wp:effectExtent l="0" t="0" r="12700" b="1143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461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FFF53" w14:textId="77777777" w:rsidR="00F645D1" w:rsidRDefault="00F645D1" w:rsidP="00052924">
                            <w:pPr>
                              <w:ind w:left="-142" w:right="-20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9C6F4" id="Text Box 9" o:spid="_x0000_s1030" type="#_x0000_t202" style="width:466pt;height:1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" fillcolor="white [3201]" strokeweight=".5pt">
                <v:textbox>
                  <w:txbxContent>
                    <w:p w14:paraId="0EEFFF53" w14:textId="77777777" w:rsidR="00F645D1" w:rsidRDefault="00F645D1" w:rsidP="00052924">
                      <w:pPr>
                        <w:ind w:left="-142" w:right="-20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734D"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932AA" wp14:editId="1F8F3832">
                <wp:simplePos x="0" y="0"/>
                <wp:positionH relativeFrom="column">
                  <wp:posOffset>-512</wp:posOffset>
                </wp:positionH>
                <wp:positionV relativeFrom="paragraph">
                  <wp:posOffset>5031397</wp:posOffset>
                </wp:positionV>
                <wp:extent cx="5994400" cy="467068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46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3B63E" w14:textId="048AC81A" w:rsidR="0047734D" w:rsidRPr="00CC36FC" w:rsidRDefault="0047734D" w:rsidP="0047734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If there are confidential issues that require follow-up, please indicate here and contact </w:t>
                            </w:r>
                            <w:r w:rsid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the Head of Scientific Training </w:t>
                            </w:r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Eva Schmid (</w:t>
                            </w:r>
                            <w:hyperlink r:id="rId11" w:history="1">
                              <w:r w:rsidRPr="00CC36F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eva.schmid@vbc.ac.at</w:t>
                              </w:r>
                            </w:hyperlink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).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32AA" id="Text Box 6" o:spid="_x0000_s1031" type="#_x0000_t202" style="position:absolute;margin-left:-.05pt;margin-top:396.15pt;width:472pt;height:3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" fillcolor="white [3201]" strokeweight=".5pt">
                <v:textbox>
                  <w:txbxContent>
                    <w:p w14:paraId="41B3B63E" w14:textId="048AC81A" w:rsidR="0047734D" w:rsidRPr="00CC36FC" w:rsidRDefault="0047734D" w:rsidP="0047734D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If there are confidential issues that require follow-up, please indicate here and contact </w:t>
                      </w:r>
                      <w:r w:rsid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the Head of Scientific Training </w:t>
                      </w:r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Eva Schmid (</w:t>
                      </w:r>
                      <w:hyperlink r:id="rId12" w:history="1">
                        <w:r w:rsidRPr="00CC36F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eva.schmid@vbc.ac.at</w:t>
                        </w:r>
                      </w:hyperlink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).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926F3B" w14:textId="3867DF12" w:rsidR="005062E4" w:rsidRPr="00AA0644" w:rsidRDefault="005062E4" w:rsidP="00AA0644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CC534F">
        <w:rPr>
          <w:rFonts w:ascii="Calibri" w:eastAsia="Arial" w:hAnsi="Calibri" w:cs="Calibri"/>
          <w:b/>
          <w:bCs/>
          <w:sz w:val="28"/>
          <w:szCs w:val="28"/>
        </w:rPr>
        <w:lastRenderedPageBreak/>
        <w:t xml:space="preserve">PART 3 </w:t>
      </w:r>
      <w:r w:rsidRPr="00CC534F">
        <w:rPr>
          <w:rFonts w:ascii="Calibri" w:eastAsia="Arial" w:hAnsi="Calibri" w:cs="Calibri"/>
          <w:b/>
          <w:bCs/>
          <w:color w:val="000000"/>
          <w:sz w:val="28"/>
          <w:szCs w:val="28"/>
        </w:rPr>
        <w:t>Overall assessment and recommendations</w:t>
      </w:r>
    </w:p>
    <w:p w14:paraId="7B5F6B3B" w14:textId="77BF002F" w:rsidR="00400FEB" w:rsidRDefault="00E9480E" w:rsidP="00AA0644">
      <w:pPr>
        <w:contextualSpacing/>
        <w:rPr>
          <w:rFonts w:ascii="Calibri" w:eastAsia="Arial" w:hAnsi="Calibri" w:cs="Calibri"/>
          <w:bCs/>
          <w:iCs/>
          <w:sz w:val="22"/>
          <w:szCs w:val="22"/>
        </w:rPr>
      </w:pPr>
      <w:r w:rsidRPr="005062E4">
        <w:rPr>
          <w:rFonts w:ascii="Calibri" w:eastAsia="Arial" w:hAnsi="Calibri" w:cs="Calibri"/>
          <w:bCs/>
          <w:iCs/>
          <w:sz w:val="22"/>
          <w:szCs w:val="22"/>
        </w:rPr>
        <w:t xml:space="preserve">Tentative date for next </w:t>
      </w:r>
      <w:r w:rsidR="00EC1825">
        <w:rPr>
          <w:rFonts w:ascii="Calibri" w:eastAsia="Arial" w:hAnsi="Calibri" w:cs="Calibri"/>
          <w:bCs/>
          <w:iCs/>
          <w:sz w:val="22"/>
          <w:szCs w:val="22"/>
        </w:rPr>
        <w:t xml:space="preserve">TAC </w:t>
      </w:r>
      <w:r w:rsidRPr="005062E4">
        <w:rPr>
          <w:rFonts w:ascii="Calibri" w:eastAsia="Arial" w:hAnsi="Calibri" w:cs="Calibri"/>
          <w:bCs/>
          <w:iCs/>
          <w:sz w:val="22"/>
          <w:szCs w:val="22"/>
        </w:rPr>
        <w:t>meeting:</w:t>
      </w:r>
      <w:r w:rsidR="00AA0644">
        <w:rPr>
          <w:rFonts w:ascii="Calibri" w:eastAsia="Arial" w:hAnsi="Calibri" w:cs="Calibri"/>
          <w:bCs/>
          <w:iCs/>
          <w:sz w:val="22"/>
          <w:szCs w:val="22"/>
        </w:rPr>
        <w:tab/>
        <w:t xml:space="preserve">  </w:t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</w:p>
    <w:p w14:paraId="7265A91C" w14:textId="77777777" w:rsidR="003D72BA" w:rsidRPr="000D3000" w:rsidRDefault="003D72BA" w:rsidP="00AA0644">
      <w:pPr>
        <w:contextualSpacing/>
        <w:rPr>
          <w:rFonts w:ascii="Calibri" w:eastAsia="Arial" w:hAnsi="Calibri" w:cs="Calibri"/>
          <w:bCs/>
          <w:iCs/>
          <w:sz w:val="10"/>
          <w:szCs w:val="10"/>
        </w:rPr>
      </w:pPr>
    </w:p>
    <w:p w14:paraId="29E8DCB3" w14:textId="56CCBC90" w:rsidR="001E230B" w:rsidRPr="00AA0644" w:rsidRDefault="001E230B" w:rsidP="00AA0644">
      <w:pPr>
        <w:contextualSpacing/>
        <w:rPr>
          <w:rFonts w:ascii="Calibri" w:eastAsia="Arial" w:hAnsi="Calibri" w:cs="Calibri"/>
          <w:bCs/>
          <w:iCs/>
          <w:sz w:val="22"/>
          <w:szCs w:val="22"/>
        </w:rPr>
      </w:pPr>
      <w:r w:rsidRPr="00AA0644">
        <w:rPr>
          <w:rFonts w:ascii="Calibri" w:eastAsia="Arial" w:hAnsi="Calibri" w:cs="Calibri"/>
          <w:b/>
          <w:iCs/>
          <w:sz w:val="22"/>
          <w:szCs w:val="22"/>
        </w:rPr>
        <w:t>For 3</w:t>
      </w:r>
      <w:r w:rsidRPr="00AA0644">
        <w:rPr>
          <w:rFonts w:ascii="Calibri" w:eastAsia="Arial" w:hAnsi="Calibri" w:cs="Calibri"/>
          <w:b/>
          <w:iCs/>
          <w:sz w:val="22"/>
          <w:szCs w:val="22"/>
          <w:vertAlign w:val="superscript"/>
        </w:rPr>
        <w:t>rd</w:t>
      </w:r>
      <w:r w:rsidRPr="00AA0644">
        <w:rPr>
          <w:rFonts w:ascii="Calibri" w:eastAsia="Arial" w:hAnsi="Calibri" w:cs="Calibri"/>
          <w:b/>
          <w:iCs/>
          <w:sz w:val="22"/>
          <w:szCs w:val="22"/>
        </w:rPr>
        <w:t xml:space="preserve"> and 4</w:t>
      </w:r>
      <w:r w:rsidRPr="00AA0644">
        <w:rPr>
          <w:rFonts w:ascii="Calibri" w:eastAsia="Arial" w:hAnsi="Calibri" w:cs="Calibri"/>
          <w:b/>
          <w:iCs/>
          <w:sz w:val="22"/>
          <w:szCs w:val="22"/>
          <w:vertAlign w:val="superscript"/>
        </w:rPr>
        <w:t>th</w:t>
      </w:r>
      <w:r w:rsidRPr="00AA0644">
        <w:rPr>
          <w:rFonts w:ascii="Calibri" w:eastAsia="Arial" w:hAnsi="Calibri" w:cs="Calibri"/>
          <w:b/>
          <w:iCs/>
          <w:sz w:val="22"/>
          <w:szCs w:val="22"/>
        </w:rPr>
        <w:t xml:space="preserve"> TAC meeting</w:t>
      </w:r>
      <w:r w:rsidRPr="00AA0644">
        <w:rPr>
          <w:rFonts w:ascii="Calibri" w:eastAsia="Arial" w:hAnsi="Calibri" w:cs="Calibri"/>
          <w:bCs/>
          <w:iCs/>
          <w:sz w:val="22"/>
          <w:szCs w:val="22"/>
        </w:rPr>
        <w:t>:</w:t>
      </w:r>
    </w:p>
    <w:p w14:paraId="275C2AAF" w14:textId="6F81A5C2" w:rsidR="001E230B" w:rsidRPr="00AA0644" w:rsidRDefault="001E230B" w:rsidP="00AA0644">
      <w:pPr>
        <w:spacing w:line="276" w:lineRule="auto"/>
        <w:contextualSpacing/>
        <w:rPr>
          <w:rFonts w:ascii="Calibri" w:eastAsia="Arial" w:hAnsi="Calibri" w:cs="Calibri"/>
          <w:bCs/>
          <w:iCs/>
          <w:sz w:val="22"/>
          <w:szCs w:val="22"/>
        </w:rPr>
      </w:pPr>
      <w:r w:rsidRPr="001E230B">
        <w:rPr>
          <w:rFonts w:ascii="Calibri" w:eastAsia="Arial" w:hAnsi="Calibri" w:cs="Calibri"/>
          <w:bCs/>
          <w:iCs/>
          <w:sz w:val="22"/>
          <w:szCs w:val="22"/>
        </w:rPr>
        <w:t xml:space="preserve">Tentative date for </w:t>
      </w:r>
      <w:proofErr w:type="spellStart"/>
      <w:r w:rsidRPr="001E230B">
        <w:rPr>
          <w:rFonts w:ascii="Calibri" w:eastAsia="Arial" w:hAnsi="Calibri" w:cs="Calibri"/>
          <w:bCs/>
          <w:iCs/>
          <w:sz w:val="22"/>
          <w:szCs w:val="22"/>
        </w:rPr>
        <w:t>defense</w:t>
      </w:r>
      <w:proofErr w:type="spellEnd"/>
      <w:r w:rsidRPr="001E230B">
        <w:rPr>
          <w:rFonts w:ascii="Calibri" w:eastAsia="Arial" w:hAnsi="Calibri" w:cs="Calibri"/>
          <w:bCs/>
          <w:iCs/>
          <w:sz w:val="22"/>
          <w:szCs w:val="22"/>
        </w:rPr>
        <w:t xml:space="preserve"> (</w:t>
      </w:r>
      <w:r>
        <w:rPr>
          <w:rFonts w:ascii="Calibri" w:eastAsia="Arial" w:hAnsi="Calibri" w:cs="Calibri"/>
          <w:bCs/>
          <w:iCs/>
          <w:sz w:val="22"/>
          <w:szCs w:val="22"/>
        </w:rPr>
        <w:t>month/year</w:t>
      </w:r>
      <w:r w:rsidRPr="001E230B">
        <w:rPr>
          <w:rFonts w:ascii="Calibri" w:eastAsia="Arial" w:hAnsi="Calibri" w:cs="Calibri"/>
          <w:bCs/>
          <w:iCs/>
          <w:sz w:val="22"/>
          <w:szCs w:val="22"/>
        </w:rPr>
        <w:t>):</w:t>
      </w:r>
      <w:r w:rsidR="00AA0644">
        <w:rPr>
          <w:rFonts w:ascii="Calibri" w:eastAsia="Arial" w:hAnsi="Calibri" w:cs="Calibri"/>
          <w:bCs/>
          <w:iCs/>
          <w:sz w:val="22"/>
          <w:szCs w:val="22"/>
        </w:rPr>
        <w:t xml:space="preserve"> </w:t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</w:p>
    <w:p w14:paraId="5DDFAE13" w14:textId="69260A4F" w:rsidR="00AA0644" w:rsidRDefault="001E230B" w:rsidP="00AA0644">
      <w:pPr>
        <w:spacing w:line="276" w:lineRule="auto"/>
        <w:contextualSpacing/>
        <w:rPr>
          <w:rFonts w:ascii="Calibri" w:eastAsia="Arial" w:hAnsi="Calibri" w:cs="Calibri"/>
          <w:bCs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sz w:val="22"/>
          <w:szCs w:val="22"/>
        </w:rPr>
        <w:t xml:space="preserve">Is </w:t>
      </w:r>
      <w:r w:rsidR="00D03DE3">
        <w:rPr>
          <w:rFonts w:ascii="Calibri" w:eastAsia="Arial" w:hAnsi="Calibri" w:cs="Calibri"/>
          <w:bCs/>
          <w:iCs/>
          <w:sz w:val="22"/>
          <w:szCs w:val="22"/>
        </w:rPr>
        <w:t xml:space="preserve">the </w:t>
      </w:r>
      <w:r>
        <w:rPr>
          <w:rFonts w:ascii="Calibri" w:eastAsia="Arial" w:hAnsi="Calibri" w:cs="Calibri"/>
          <w:bCs/>
          <w:iCs/>
          <w:sz w:val="22"/>
          <w:szCs w:val="22"/>
        </w:rPr>
        <w:t>contract/funding situation in line with</w:t>
      </w:r>
      <w:r w:rsidR="00D03DE3">
        <w:rPr>
          <w:rFonts w:ascii="Calibri" w:eastAsia="Arial" w:hAnsi="Calibri" w:cs="Calibri"/>
          <w:bCs/>
          <w:iCs/>
          <w:sz w:val="22"/>
          <w:szCs w:val="22"/>
        </w:rPr>
        <w:t xml:space="preserve"> the</w:t>
      </w:r>
      <w:r>
        <w:rPr>
          <w:rFonts w:ascii="Calibri" w:eastAsia="Arial" w:hAnsi="Calibri" w:cs="Calibri"/>
          <w:bCs/>
          <w:iCs/>
          <w:sz w:val="22"/>
          <w:szCs w:val="22"/>
        </w:rPr>
        <w:t xml:space="preserve"> tentative </w:t>
      </w:r>
      <w:proofErr w:type="spellStart"/>
      <w:r>
        <w:rPr>
          <w:rFonts w:ascii="Calibri" w:eastAsia="Arial" w:hAnsi="Calibri" w:cs="Calibri"/>
          <w:bCs/>
          <w:iCs/>
          <w:sz w:val="22"/>
          <w:szCs w:val="22"/>
        </w:rPr>
        <w:t>defense</w:t>
      </w:r>
      <w:proofErr w:type="spellEnd"/>
      <w:r>
        <w:rPr>
          <w:rFonts w:ascii="Calibri" w:eastAsia="Arial" w:hAnsi="Calibri" w:cs="Calibri"/>
          <w:bCs/>
          <w:iCs/>
          <w:sz w:val="22"/>
          <w:szCs w:val="22"/>
        </w:rPr>
        <w:t xml:space="preserve"> date?</w:t>
      </w:r>
      <w:r w:rsidR="00B128A5">
        <w:rPr>
          <w:rFonts w:ascii="Calibri" w:eastAsia="Arial" w:hAnsi="Calibri" w:cs="Calibri"/>
          <w:bCs/>
          <w:iCs/>
          <w:sz w:val="22"/>
          <w:szCs w:val="22"/>
        </w:rPr>
        <w:t xml:space="preserve"> </w:t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</w:p>
    <w:p w14:paraId="0423795C" w14:textId="736658C1" w:rsidR="00900FD0" w:rsidRDefault="00B128A5" w:rsidP="00AA0644">
      <w:pPr>
        <w:contextualSpacing/>
        <w:rPr>
          <w:rFonts w:ascii="Calibri" w:eastAsia="Arial" w:hAnsi="Calibri" w:cs="Calibri"/>
          <w:bCs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sz w:val="22"/>
          <w:szCs w:val="22"/>
        </w:rPr>
        <w:t>Is a contract extension needed?</w:t>
      </w:r>
      <w:r w:rsidR="00AA0644">
        <w:rPr>
          <w:rFonts w:ascii="Calibri" w:eastAsia="Arial" w:hAnsi="Calibri" w:cs="Calibri"/>
          <w:bCs/>
          <w:iCs/>
          <w:sz w:val="22"/>
          <w:szCs w:val="22"/>
        </w:rPr>
        <w:tab/>
      </w:r>
      <w:r w:rsidR="00AA0644">
        <w:rPr>
          <w:rFonts w:ascii="Calibri" w:eastAsia="Arial" w:hAnsi="Calibri" w:cs="Calibri"/>
          <w:bCs/>
          <w:iCs/>
          <w:sz w:val="22"/>
          <w:szCs w:val="22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  <w:r w:rsidR="00AA0644">
        <w:rPr>
          <w:rFonts w:ascii="Calibri" w:eastAsia="Arial" w:hAnsi="Calibri" w:cs="Calibri"/>
          <w:iCs/>
          <w:sz w:val="22"/>
          <w:szCs w:val="22"/>
          <w:u w:val="single"/>
        </w:rPr>
        <w:tab/>
      </w:r>
    </w:p>
    <w:p w14:paraId="40D6EA0C" w14:textId="77777777" w:rsidR="00D03DE3" w:rsidRPr="00900FD0" w:rsidRDefault="00D03DE3" w:rsidP="000D3000">
      <w:pPr>
        <w:rPr>
          <w:rFonts w:ascii="Calibri" w:eastAsia="Arial" w:hAnsi="Calibri" w:cs="Calibri"/>
          <w:b/>
          <w:iCs/>
          <w:sz w:val="8"/>
          <w:szCs w:val="8"/>
        </w:rPr>
      </w:pPr>
    </w:p>
    <w:p w14:paraId="09EACFD9" w14:textId="77777777" w:rsidR="009F08C3" w:rsidRDefault="009F08C3" w:rsidP="009F08C3">
      <w:pPr>
        <w:spacing w:before="120"/>
        <w:rPr>
          <w:rFonts w:ascii="Calibri" w:eastAsia="Arial" w:hAnsi="Calibri" w:cs="Calibri"/>
          <w:b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>How do you rate the overall progress?</w:t>
      </w:r>
    </w:p>
    <w:p w14:paraId="10346923" w14:textId="77777777" w:rsidR="009F08C3" w:rsidRPr="00F645D1" w:rsidRDefault="009F08C3" w:rsidP="009F08C3">
      <w:pPr>
        <w:pStyle w:val="ListParagraph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0F643" wp14:editId="2B744D7F">
                <wp:simplePos x="0" y="0"/>
                <wp:positionH relativeFrom="column">
                  <wp:posOffset>-299</wp:posOffset>
                </wp:positionH>
                <wp:positionV relativeFrom="paragraph">
                  <wp:posOffset>10720</wp:posOffset>
                </wp:positionV>
                <wp:extent cx="161925" cy="162560"/>
                <wp:effectExtent l="0" t="0" r="1587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9A44" w14:textId="77777777" w:rsidR="009F08C3" w:rsidRDefault="009F08C3" w:rsidP="009F08C3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F643" id="Text Box 12" o:spid="_x0000_s1032" type="#_x0000_t202" style="position:absolute;left:0;text-align:left;margin-left:0;margin-top:.85pt;width:12.75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8MoPgIAAII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" fillcolor="white [3201]" strokeweight=".5pt">
                <v:textbox inset="2.5mm">
                  <w:txbxContent>
                    <w:p w14:paraId="36F39A44" w14:textId="77777777" w:rsidR="009F08C3" w:rsidRDefault="009F08C3" w:rsidP="009F08C3"/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iCs/>
          <w:sz w:val="22"/>
          <w:szCs w:val="22"/>
        </w:rPr>
        <w:t>Excellent</w:t>
      </w:r>
    </w:p>
    <w:p w14:paraId="45B22B1F" w14:textId="77777777" w:rsidR="009F08C3" w:rsidRPr="00F645D1" w:rsidRDefault="009F08C3" w:rsidP="009F08C3">
      <w:pPr>
        <w:pStyle w:val="ListParagraph"/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DBCDB" wp14:editId="1AD2EE7C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61925" cy="162560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1E76A" w14:textId="77777777" w:rsidR="009F08C3" w:rsidRDefault="009F08C3" w:rsidP="009F08C3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BCDB" id="Text Box 5" o:spid="_x0000_s1033" type="#_x0000_t202" style="position:absolute;left:0;text-align:left;margin-left:-.1pt;margin-top:.65pt;width:12.75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Yz9PgIAAII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" fillcolor="white [3201]" strokeweight=".5pt">
                <v:textbox inset="2.5mm">
                  <w:txbxContent>
                    <w:p w14:paraId="3A71E76A" w14:textId="77777777" w:rsidR="009F08C3" w:rsidRDefault="009F08C3" w:rsidP="009F08C3"/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3C51E" wp14:editId="767DE0F8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161925" cy="162560"/>
                <wp:effectExtent l="0" t="0" r="1587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796A3" w14:textId="77777777" w:rsidR="009F08C3" w:rsidRDefault="009F08C3" w:rsidP="009F08C3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C51E" id="Text Box 13" o:spid="_x0000_s1034" type="#_x0000_t202" style="position:absolute;left:0;text-align:left;margin-left:-.3pt;margin-top:13.8pt;width:12.75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" fillcolor="white [3201]" strokeweight=".5pt">
                <v:textbox inset="2.5mm">
                  <w:txbxContent>
                    <w:p w14:paraId="3EC796A3" w14:textId="77777777" w:rsidR="009F08C3" w:rsidRDefault="009F08C3" w:rsidP="009F08C3"/>
                  </w:txbxContent>
                </v:textbox>
              </v:shape>
            </w:pict>
          </mc:Fallback>
        </mc:AlternateContent>
      </w:r>
      <w:r w:rsidRPr="00F645D1">
        <w:rPr>
          <w:rFonts w:ascii="Calibri" w:eastAsia="Arial" w:hAnsi="Calibri" w:cs="Calibri"/>
          <w:iCs/>
          <w:sz w:val="22"/>
          <w:szCs w:val="22"/>
        </w:rPr>
        <w:t>Moderate</w:t>
      </w:r>
    </w:p>
    <w:p w14:paraId="5F2D2212" w14:textId="77777777" w:rsidR="009F08C3" w:rsidRPr="00F645D1" w:rsidRDefault="009F08C3" w:rsidP="009F08C3">
      <w:pPr>
        <w:pStyle w:val="ListParagraph"/>
        <w:rPr>
          <w:rFonts w:ascii="Calibri" w:eastAsia="Arial" w:hAnsi="Calibri" w:cs="Calibri"/>
          <w:iCs/>
          <w:sz w:val="22"/>
          <w:szCs w:val="22"/>
        </w:rPr>
      </w:pPr>
      <w:r w:rsidRPr="00F645D1">
        <w:rPr>
          <w:rFonts w:ascii="Calibri" w:eastAsia="Arial" w:hAnsi="Calibri" w:cs="Calibri"/>
          <w:iCs/>
          <w:sz w:val="22"/>
          <w:szCs w:val="22"/>
        </w:rPr>
        <w:t>Unsatisfactory</w:t>
      </w:r>
    </w:p>
    <w:p w14:paraId="227C5B05" w14:textId="77777777" w:rsidR="009F08C3" w:rsidRDefault="009F08C3" w:rsidP="000D3000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1C534ED1" w14:textId="175E94BA" w:rsidR="00400FEB" w:rsidRDefault="00E9480E" w:rsidP="000D3000">
      <w:pPr>
        <w:rPr>
          <w:rFonts w:ascii="Calibri" w:eastAsia="Arial" w:hAnsi="Calibri" w:cs="Calibri"/>
          <w:b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>What should be the major goal for the next meeting?</w:t>
      </w:r>
    </w:p>
    <w:p w14:paraId="6863851D" w14:textId="2A2C4951" w:rsidR="00D03DE3" w:rsidRDefault="00900FD0" w:rsidP="000D3000">
      <w:pPr>
        <w:rPr>
          <w:rFonts w:ascii="Calibri" w:eastAsia="Arial" w:hAnsi="Calibri" w:cs="Calibri"/>
          <w:b/>
          <w:iCs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36B41A1F" wp14:editId="1244633B">
                <wp:extent cx="5918200" cy="1473566"/>
                <wp:effectExtent l="0" t="0" r="12700" b="127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473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0480" w14:textId="489589B0" w:rsidR="009C2075" w:rsidRDefault="009C2075" w:rsidP="009C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41A1F" id="Text Box 10" o:spid="_x0000_s1035" type="#_x0000_t202" style="width:466pt;height:1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" fillcolor="white [3201]" strokeweight=".5pt">
                <v:textbox>
                  <w:txbxContent>
                    <w:p w14:paraId="5A230480" w14:textId="489589B0" w:rsidR="009C2075" w:rsidRDefault="009C2075" w:rsidP="009C2075"/>
                  </w:txbxContent>
                </v:textbox>
                <w10:anchorlock/>
              </v:shape>
            </w:pict>
          </mc:Fallback>
        </mc:AlternateContent>
      </w:r>
    </w:p>
    <w:p w14:paraId="43036B83" w14:textId="02B2CD69" w:rsidR="00400FEB" w:rsidRDefault="00E9480E" w:rsidP="000D3000">
      <w:pPr>
        <w:rPr>
          <w:rFonts w:ascii="Calibri" w:eastAsia="Arial" w:hAnsi="Calibri" w:cs="Calibri"/>
          <w:b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>What are the major recommendations?</w:t>
      </w:r>
    </w:p>
    <w:p w14:paraId="75405448" w14:textId="1980C0D8" w:rsidR="00400FEB" w:rsidRDefault="00D03DE3" w:rsidP="000D3000">
      <w:pPr>
        <w:rPr>
          <w:rFonts w:ascii="Calibri" w:eastAsia="Arial" w:hAnsi="Calibri" w:cs="Calibri"/>
          <w:b/>
          <w:iCs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6307CBAF" wp14:editId="34B62A57">
                <wp:extent cx="5930900" cy="1414360"/>
                <wp:effectExtent l="0" t="0" r="12700" b="825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41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B7F37" w14:textId="77777777" w:rsidR="009C2075" w:rsidRDefault="009C2075" w:rsidP="009C2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7CBAF" id="Text Box 11" o:spid="_x0000_s1036" type="#_x0000_t202" style="width:467pt;height:1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" fillcolor="white [3201]" strokeweight=".5pt">
                <v:textbox>
                  <w:txbxContent>
                    <w:p w14:paraId="3A9B7F37" w14:textId="77777777" w:rsidR="009C2075" w:rsidRDefault="009C2075" w:rsidP="009C2075"/>
                  </w:txbxContent>
                </v:textbox>
                <w10:anchorlock/>
              </v:shape>
            </w:pict>
          </mc:Fallback>
        </mc:AlternateContent>
      </w:r>
    </w:p>
    <w:p w14:paraId="55998FA3" w14:textId="26CAFF51" w:rsidR="00F645D1" w:rsidRDefault="00900FD0" w:rsidP="000D3000">
      <w:pPr>
        <w:rPr>
          <w:rFonts w:ascii="Calibri" w:eastAsia="Arial" w:hAnsi="Calibri" w:cs="Calibri"/>
          <w:b/>
          <w:iCs/>
          <w:sz w:val="22"/>
          <w:szCs w:val="22"/>
        </w:rPr>
      </w:pPr>
      <w:r>
        <w:rPr>
          <w:rFonts w:ascii="Calibri" w:eastAsia="Arial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556C97E5" wp14:editId="7FADEA30">
                <wp:extent cx="5934148" cy="467068"/>
                <wp:effectExtent l="0" t="0" r="9525" b="1587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148" cy="46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4802C" w14:textId="77777777" w:rsidR="000D3000" w:rsidRPr="00CC36FC" w:rsidRDefault="000D3000" w:rsidP="000D300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If there are confidential issues that require follow-up, please indicate here and contact the Head of Scientific Training Eva Schmid (</w:t>
                            </w:r>
                            <w:hyperlink r:id="rId13" w:history="1">
                              <w:r w:rsidRPr="00CC36F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eva.schmid@vbc.ac.at</w:t>
                              </w:r>
                            </w:hyperlink>
                            <w:r w:rsidRPr="00CC36F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).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6C97E5" id="Text Box 16" o:spid="_x0000_s1037" type="#_x0000_t202" style="width:467.2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" fillcolor="white [3201]" strokeweight=".5pt">
                <v:textbox>
                  <w:txbxContent>
                    <w:p w14:paraId="7724802C" w14:textId="77777777" w:rsidR="000D3000" w:rsidRPr="00CC36FC" w:rsidRDefault="000D3000" w:rsidP="000D3000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If there are confidential issues that require follow-up, please indicate here and contact the Head of Scientific Training Eva Schmid (</w:t>
                      </w:r>
                      <w:hyperlink r:id="rId14" w:history="1">
                        <w:r w:rsidRPr="00CC36F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eva.schmid@vbc.ac.at</w:t>
                        </w:r>
                      </w:hyperlink>
                      <w:r w:rsidRPr="00CC36FC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). 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EA00B" w14:textId="7C97299C" w:rsidR="000D3000" w:rsidRDefault="000D3000" w:rsidP="000D3000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56CA40F9" w14:textId="77777777" w:rsidR="000D3000" w:rsidRDefault="000D3000" w:rsidP="000D3000">
      <w:pPr>
        <w:rPr>
          <w:rFonts w:ascii="Calibri" w:eastAsia="Arial" w:hAnsi="Calibri" w:cs="Calibri"/>
          <w:iCs/>
          <w:sz w:val="22"/>
          <w:szCs w:val="22"/>
        </w:rPr>
      </w:pPr>
      <w:r w:rsidRPr="005062E4">
        <w:rPr>
          <w:rFonts w:ascii="Calibri" w:eastAsia="Arial" w:hAnsi="Calibri" w:cs="Calibri"/>
          <w:b/>
          <w:iCs/>
          <w:sz w:val="22"/>
          <w:szCs w:val="22"/>
        </w:rPr>
        <w:t xml:space="preserve">Attendees: </w:t>
      </w:r>
      <w:r>
        <w:rPr>
          <w:rFonts w:ascii="Calibri" w:eastAsia="Arial" w:hAnsi="Calibri" w:cs="Calibri"/>
          <w:b/>
          <w:iCs/>
          <w:sz w:val="22"/>
          <w:szCs w:val="22"/>
        </w:rPr>
        <w:tab/>
      </w:r>
    </w:p>
    <w:p w14:paraId="1C4A7043" w14:textId="6A2B30C7" w:rsidR="00CC22AE" w:rsidRPr="005062E4" w:rsidRDefault="000D3000" w:rsidP="00CC22AE">
      <w:pPr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</w:r>
      <w:r w:rsidR="00CC22AE">
        <w:rPr>
          <w:rFonts w:ascii="Calibri" w:eastAsia="Arial" w:hAnsi="Calibri" w:cs="Calibri"/>
          <w:iCs/>
          <w:sz w:val="22"/>
          <w:szCs w:val="22"/>
        </w:rPr>
        <w:t xml:space="preserve">TAC member acting as </w:t>
      </w:r>
      <w:r w:rsidR="00CC22AE" w:rsidRPr="005062E4">
        <w:rPr>
          <w:rFonts w:ascii="Calibri" w:eastAsia="Arial" w:hAnsi="Calibri" w:cs="Calibri"/>
          <w:iCs/>
          <w:sz w:val="22"/>
          <w:szCs w:val="22"/>
        </w:rPr>
        <w:t>Chair:</w:t>
      </w:r>
      <w:r w:rsidR="00CC22AE">
        <w:rPr>
          <w:rFonts w:ascii="Calibri" w:eastAsia="Arial" w:hAnsi="Calibri" w:cs="Calibri"/>
          <w:iCs/>
          <w:sz w:val="22"/>
          <w:szCs w:val="22"/>
        </w:rPr>
        <w:t xml:space="preserve"> ….…………………………………………………………………………………</w:t>
      </w:r>
      <w:proofErr w:type="gramStart"/>
      <w:r w:rsidR="00237795">
        <w:rPr>
          <w:rFonts w:ascii="Calibri" w:eastAsia="Arial" w:hAnsi="Calibri" w:cs="Calibri"/>
          <w:iCs/>
          <w:sz w:val="22"/>
          <w:szCs w:val="22"/>
        </w:rPr>
        <w:t>…..</w:t>
      </w:r>
      <w:proofErr w:type="gramEnd"/>
    </w:p>
    <w:p w14:paraId="6EC17468" w14:textId="68B30DF1" w:rsidR="00CC22AE" w:rsidRPr="009F08C3" w:rsidRDefault="00CC22AE" w:rsidP="00CC22AE">
      <w:pPr>
        <w:rPr>
          <w:rFonts w:ascii="Calibri" w:eastAsia="Arial" w:hAnsi="Calibri" w:cs="Calibri"/>
          <w:b/>
          <w:iCs/>
          <w:sz w:val="16"/>
          <w:szCs w:val="16"/>
        </w:rPr>
      </w:pPr>
    </w:p>
    <w:p w14:paraId="0E9BB138" w14:textId="15FB304A" w:rsidR="00CC22AE" w:rsidRPr="00994566" w:rsidRDefault="00CC22AE" w:rsidP="00CC22AE">
      <w:pPr>
        <w:rPr>
          <w:rFonts w:ascii="Calibri" w:eastAsia="Arial" w:hAnsi="Calibri" w:cs="Calibri"/>
          <w:bCs/>
          <w:iCs/>
          <w:sz w:val="22"/>
          <w:szCs w:val="22"/>
        </w:rPr>
      </w:pPr>
      <w:r>
        <w:rPr>
          <w:rFonts w:ascii="Calibri" w:eastAsia="Arial" w:hAnsi="Calibri" w:cs="Calibri"/>
          <w:b/>
          <w:iCs/>
          <w:sz w:val="22"/>
          <w:szCs w:val="22"/>
        </w:rPr>
        <w:tab/>
      </w:r>
      <w:r>
        <w:rPr>
          <w:rFonts w:ascii="Calibri" w:eastAsia="Arial" w:hAnsi="Calibri" w:cs="Calibri"/>
          <w:b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>TAC member</w:t>
      </w:r>
      <w:r w:rsidRPr="005062E4">
        <w:rPr>
          <w:rFonts w:ascii="Calibri" w:eastAsia="Arial" w:hAnsi="Calibri" w:cs="Calibri"/>
          <w:iCs/>
          <w:sz w:val="22"/>
          <w:szCs w:val="22"/>
        </w:rPr>
        <w:t>:</w:t>
      </w:r>
      <w:r>
        <w:rPr>
          <w:rFonts w:ascii="Calibri" w:eastAsia="Arial" w:hAnsi="Calibri" w:cs="Calibri"/>
          <w:bCs/>
          <w:iCs/>
          <w:sz w:val="22"/>
          <w:szCs w:val="22"/>
        </w:rPr>
        <w:tab/>
      </w:r>
      <w:r>
        <w:rPr>
          <w:rFonts w:ascii="Calibri" w:eastAsia="Arial" w:hAnsi="Calibri" w:cs="Calibri"/>
          <w:bCs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>…………………………………………………………………………………………………</w:t>
      </w:r>
      <w:r w:rsidR="00237795">
        <w:rPr>
          <w:rFonts w:ascii="Calibri" w:eastAsia="Arial" w:hAnsi="Calibri" w:cs="Calibri"/>
          <w:iCs/>
          <w:sz w:val="22"/>
          <w:szCs w:val="22"/>
        </w:rPr>
        <w:t>.</w:t>
      </w:r>
    </w:p>
    <w:p w14:paraId="05EA7981" w14:textId="77777777" w:rsidR="00CC22AE" w:rsidRPr="009F08C3" w:rsidRDefault="00CC22AE" w:rsidP="00CC22AE">
      <w:pPr>
        <w:rPr>
          <w:rFonts w:ascii="Calibri" w:eastAsia="Arial" w:hAnsi="Calibri" w:cs="Calibri"/>
          <w:b/>
          <w:iCs/>
          <w:sz w:val="16"/>
          <w:szCs w:val="16"/>
        </w:rPr>
      </w:pPr>
    </w:p>
    <w:p w14:paraId="0F43FA45" w14:textId="77777777" w:rsidR="00CC22AE" w:rsidRPr="005062E4" w:rsidRDefault="00CC22AE" w:rsidP="00CC22AE">
      <w:pPr>
        <w:rPr>
          <w:rFonts w:ascii="Calibri" w:eastAsia="Arial" w:hAnsi="Calibri" w:cs="Calibri"/>
          <w:iCs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</w:r>
      <w:r w:rsidRPr="00994566">
        <w:rPr>
          <w:rFonts w:ascii="Calibri" w:eastAsia="Arial" w:hAnsi="Calibri" w:cs="Calibri"/>
          <w:bCs/>
          <w:iCs/>
          <w:sz w:val="22"/>
          <w:szCs w:val="22"/>
        </w:rPr>
        <w:t>Supervisor</w:t>
      </w:r>
      <w:r>
        <w:rPr>
          <w:rFonts w:ascii="Calibri" w:eastAsia="Arial" w:hAnsi="Calibri" w:cs="Calibri"/>
          <w:bCs/>
          <w:iCs/>
          <w:sz w:val="22"/>
          <w:szCs w:val="22"/>
        </w:rPr>
        <w:t>:</w:t>
      </w: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  <w:t>………………………………………………………………………………………………….</w:t>
      </w:r>
    </w:p>
    <w:p w14:paraId="3DE4E995" w14:textId="77777777" w:rsidR="00CC22AE" w:rsidRPr="009F08C3" w:rsidRDefault="00CC22AE" w:rsidP="00CC22AE">
      <w:pPr>
        <w:rPr>
          <w:rFonts w:ascii="Calibri" w:eastAsia="Arial" w:hAnsi="Calibri" w:cs="Calibri"/>
          <w:iCs/>
          <w:sz w:val="16"/>
          <w:szCs w:val="16"/>
        </w:rPr>
      </w:pPr>
    </w:p>
    <w:p w14:paraId="11E1BBAB" w14:textId="77777777" w:rsidR="00CC22AE" w:rsidRPr="001E230B" w:rsidRDefault="00CC22AE" w:rsidP="00CC22AE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  <w:t>Student</w:t>
      </w:r>
      <w:r w:rsidRPr="005062E4">
        <w:rPr>
          <w:rFonts w:ascii="Calibri" w:eastAsia="Arial" w:hAnsi="Calibri" w:cs="Calibri"/>
          <w:iCs/>
          <w:sz w:val="22"/>
          <w:szCs w:val="22"/>
        </w:rPr>
        <w:t>:</w:t>
      </w:r>
      <w:r>
        <w:rPr>
          <w:rFonts w:ascii="Calibri" w:eastAsia="Arial" w:hAnsi="Calibri" w:cs="Calibri"/>
          <w:iCs/>
          <w:sz w:val="22"/>
          <w:szCs w:val="22"/>
        </w:rPr>
        <w:tab/>
      </w:r>
      <w:r>
        <w:rPr>
          <w:rFonts w:ascii="Calibri" w:eastAsia="Arial" w:hAnsi="Calibri" w:cs="Calibri"/>
          <w:iCs/>
          <w:sz w:val="22"/>
          <w:szCs w:val="22"/>
        </w:rPr>
        <w:tab/>
        <w:t>………………………………………………………………………………………………….</w:t>
      </w:r>
    </w:p>
    <w:p w14:paraId="1BE94DFD" w14:textId="77777777" w:rsidR="00CC22AE" w:rsidRPr="009F08C3" w:rsidRDefault="00CC22AE" w:rsidP="00CC22AE">
      <w:pPr>
        <w:rPr>
          <w:rFonts w:ascii="Calibri" w:hAnsi="Calibri" w:cs="Calibri"/>
          <w:sz w:val="16"/>
          <w:szCs w:val="16"/>
        </w:rPr>
      </w:pPr>
    </w:p>
    <w:p w14:paraId="6061A598" w14:textId="78526DDA" w:rsidR="00CC22AE" w:rsidRPr="00851B04" w:rsidRDefault="00CC22AE" w:rsidP="00CC22AE">
      <w:pPr>
        <w:rPr>
          <w:rFonts w:ascii="Calibri" w:hAnsi="Calibri" w:cs="Calibri"/>
          <w:sz w:val="22"/>
          <w:szCs w:val="22"/>
        </w:rPr>
      </w:pPr>
      <w:r w:rsidRPr="00851B04">
        <w:rPr>
          <w:rFonts w:ascii="Calibri" w:hAnsi="Calibri" w:cs="Calibri"/>
          <w:sz w:val="22"/>
          <w:szCs w:val="22"/>
        </w:rPr>
        <w:tab/>
      </w:r>
      <w:r w:rsidRPr="00851B04">
        <w:rPr>
          <w:rFonts w:ascii="Calibri" w:hAnsi="Calibri" w:cs="Calibri"/>
          <w:sz w:val="22"/>
          <w:szCs w:val="22"/>
        </w:rPr>
        <w:tab/>
        <w:t>Other (</w:t>
      </w:r>
      <w:r>
        <w:rPr>
          <w:rFonts w:ascii="Calibri" w:hAnsi="Calibri" w:cs="Calibri"/>
          <w:sz w:val="22"/>
          <w:szCs w:val="22"/>
        </w:rPr>
        <w:t>3</w:t>
      </w:r>
      <w:r w:rsidRPr="00851B04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  <w:r w:rsidRPr="00851B04">
        <w:rPr>
          <w:rFonts w:ascii="Calibri" w:hAnsi="Calibri" w:cs="Calibri"/>
          <w:sz w:val="22"/>
          <w:szCs w:val="22"/>
        </w:rPr>
        <w:t xml:space="preserve">TAC member, </w:t>
      </w:r>
      <w:r>
        <w:rPr>
          <w:rFonts w:ascii="Calibri" w:hAnsi="Calibri" w:cs="Calibri"/>
          <w:sz w:val="22"/>
          <w:szCs w:val="22"/>
        </w:rPr>
        <w:t>m</w:t>
      </w:r>
      <w:r w:rsidRPr="00851B04">
        <w:rPr>
          <w:rFonts w:ascii="Calibri" w:hAnsi="Calibri" w:cs="Calibri"/>
          <w:sz w:val="22"/>
          <w:szCs w:val="22"/>
        </w:rPr>
        <w:t>ember of the Training Unit): 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="00850149">
        <w:rPr>
          <w:rFonts w:ascii="Calibri" w:hAnsi="Calibri" w:cs="Calibri"/>
          <w:sz w:val="22"/>
          <w:szCs w:val="22"/>
        </w:rPr>
        <w:t>.</w:t>
      </w:r>
    </w:p>
    <w:p w14:paraId="09CD98C2" w14:textId="1D1AAB63" w:rsidR="000D3000" w:rsidRPr="001E230B" w:rsidRDefault="000D3000" w:rsidP="00CC22AE">
      <w:pPr>
        <w:rPr>
          <w:rFonts w:ascii="Calibri" w:eastAsia="Arial" w:hAnsi="Calibri" w:cs="Calibri"/>
          <w:sz w:val="22"/>
          <w:szCs w:val="22"/>
        </w:rPr>
      </w:pPr>
      <w:r w:rsidRPr="00E364D6">
        <w:rPr>
          <w:rFonts w:ascii="Calibri" w:hAnsi="Calibri" w:cs="Calibri"/>
          <w:noProof/>
        </w:rPr>
        <w:drawing>
          <wp:inline distT="114300" distB="114300" distL="114300" distR="114300" wp14:anchorId="54453B76" wp14:editId="7BB48D43">
            <wp:extent cx="5930900" cy="850265"/>
            <wp:effectExtent l="0" t="0" r="0" b="635"/>
            <wp:docPr id="15" name="image1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439" cy="882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D3000" w:rsidRPr="001E230B" w:rsidSect="00846EDE">
      <w:headerReference w:type="even" r:id="rId16"/>
      <w:headerReference w:type="default" r:id="rId17"/>
      <w:headerReference w:type="first" r:id="rId18"/>
      <w:type w:val="continuous"/>
      <w:pgSz w:w="11900" w:h="16840"/>
      <w:pgMar w:top="1440" w:right="1104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432A" w14:textId="77777777" w:rsidR="00D314B6" w:rsidRDefault="00D314B6">
      <w:r>
        <w:separator/>
      </w:r>
    </w:p>
  </w:endnote>
  <w:endnote w:type="continuationSeparator" w:id="0">
    <w:p w14:paraId="2F937BA6" w14:textId="77777777" w:rsidR="00D314B6" w:rsidRDefault="00D3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CD36" w14:textId="77777777" w:rsidR="00D314B6" w:rsidRDefault="00D314B6">
      <w:r>
        <w:separator/>
      </w:r>
    </w:p>
  </w:footnote>
  <w:footnote w:type="continuationSeparator" w:id="0">
    <w:p w14:paraId="3F827DCD" w14:textId="77777777" w:rsidR="00D314B6" w:rsidRDefault="00D3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A24D" w14:textId="3AAC328B" w:rsidR="00400FEB" w:rsidRDefault="00E948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3D71">
      <w:rPr>
        <w:noProof/>
        <w:color w:val="000000"/>
      </w:rPr>
      <w:t>3</w:t>
    </w:r>
    <w:r>
      <w:rPr>
        <w:color w:val="000000"/>
      </w:rPr>
      <w:fldChar w:fldCharType="end"/>
    </w:r>
  </w:p>
  <w:p w14:paraId="073D59B0" w14:textId="77777777" w:rsidR="00400FEB" w:rsidRDefault="00400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8484" w14:textId="55C9D7F9" w:rsidR="00400FEB" w:rsidRDefault="00E948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D46E4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9A6C480" w14:textId="4ED72878" w:rsidR="00400FEB" w:rsidRDefault="00846EDE" w:rsidP="00F645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noProof/>
      </w:rPr>
      <w:drawing>
        <wp:inline distT="0" distB="0" distL="0" distR="0" wp14:anchorId="510E1386" wp14:editId="240FECC0">
          <wp:extent cx="1077595" cy="675640"/>
          <wp:effectExtent l="0" t="0" r="8255" b="0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E241" w14:textId="1E3ECC6D" w:rsidR="00400FEB" w:rsidRDefault="007C1ECE" w:rsidP="007C1ECE">
    <w:pPr>
      <w:tabs>
        <w:tab w:val="center" w:pos="4680"/>
        <w:tab w:val="right" w:pos="9360"/>
      </w:tabs>
      <w:ind w:right="360"/>
      <w:jc w:val="right"/>
    </w:pPr>
    <w:r>
      <w:rPr>
        <w:noProof/>
      </w:rPr>
      <w:drawing>
        <wp:inline distT="0" distB="0" distL="0" distR="0" wp14:anchorId="6A353F72" wp14:editId="17CFEE0E">
          <wp:extent cx="1077595" cy="675640"/>
          <wp:effectExtent l="0" t="0" r="8255" b="0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018A0A" w14:textId="55DB0458" w:rsidR="00400FEB" w:rsidRPr="00583FD6" w:rsidRDefault="00E9480E" w:rsidP="00583FD6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Thesis Advisory Committee</w:t>
    </w:r>
    <w:r w:rsidR="005062E4">
      <w:rPr>
        <w:rFonts w:ascii="Arial" w:eastAsia="Arial" w:hAnsi="Arial" w:cs="Arial"/>
        <w:b/>
        <w:sz w:val="22"/>
        <w:szCs w:val="22"/>
      </w:rPr>
      <w:t xml:space="preserve"> Meeting</w:t>
    </w:r>
    <w:r w:rsidR="00583FD6">
      <w:rPr>
        <w:rFonts w:ascii="Arial" w:eastAsia="Arial" w:hAnsi="Arial" w:cs="Arial"/>
        <w:b/>
        <w:sz w:val="22"/>
        <w:szCs w:val="22"/>
      </w:rPr>
      <w:t xml:space="preserve"> Nr:</w:t>
    </w:r>
  </w:p>
  <w:p w14:paraId="640A74B6" w14:textId="77777777" w:rsidR="00F645D1" w:rsidRDefault="00F645D1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4290221E" w14:textId="77777777" w:rsidR="00F645D1" w:rsidRDefault="00F645D1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1FD99942" w14:textId="002C67A0" w:rsidR="005062E4" w:rsidRPr="005062E4" w:rsidRDefault="005062E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Date</w:t>
    </w:r>
    <w:r w:rsidRPr="005062E4">
      <w:rPr>
        <w:rFonts w:ascii="Arial" w:eastAsia="Arial" w:hAnsi="Arial" w:cs="Arial"/>
        <w:b/>
        <w:sz w:val="22"/>
        <w:szCs w:val="22"/>
      </w:rPr>
      <w:t xml:space="preserve">:                     </w:t>
    </w:r>
  </w:p>
  <w:p w14:paraId="34930A85" w14:textId="77777777" w:rsidR="005062E4" w:rsidRDefault="005062E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134D9AD5" w14:textId="77777777" w:rsidR="005062E4" w:rsidRDefault="005062E4">
    <w:pPr>
      <w:tabs>
        <w:tab w:val="center" w:pos="4680"/>
        <w:tab w:val="right" w:pos="9360"/>
      </w:tabs>
      <w:ind w:right="360"/>
      <w:jc w:val="center"/>
      <w:rPr>
        <w:rFonts w:ascii="Arial" w:eastAsia="Arial" w:hAnsi="Arial" w:cs="Arial"/>
        <w:b/>
        <w:sz w:val="22"/>
        <w:szCs w:val="22"/>
      </w:rPr>
    </w:pPr>
  </w:p>
  <w:p w14:paraId="1588F1C9" w14:textId="135610DA" w:rsidR="005062E4" w:rsidRDefault="005062E4" w:rsidP="005062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Name: </w:t>
    </w:r>
    <w:r>
      <w:rPr>
        <w:rFonts w:ascii="Arial" w:eastAsia="Arial" w:hAnsi="Arial" w:cs="Arial"/>
        <w:b/>
        <w:sz w:val="22"/>
        <w:szCs w:val="22"/>
      </w:rPr>
      <w:tab/>
      <w:t>Start date:</w:t>
    </w:r>
  </w:p>
  <w:p w14:paraId="41B06E68" w14:textId="77777777" w:rsidR="005062E4" w:rsidRDefault="005062E4" w:rsidP="005062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Group: </w:t>
    </w:r>
    <w:r>
      <w:rPr>
        <w:rFonts w:ascii="Arial" w:eastAsia="Arial" w:hAnsi="Arial" w:cs="Arial"/>
        <w:b/>
        <w:sz w:val="22"/>
        <w:szCs w:val="22"/>
      </w:rPr>
      <w:tab/>
      <w:t>Institute:</w:t>
    </w:r>
  </w:p>
  <w:p w14:paraId="55B4D62A" w14:textId="77777777" w:rsidR="005062E4" w:rsidRDefault="005062E4">
    <w:pPr>
      <w:tabs>
        <w:tab w:val="center" w:pos="4680"/>
        <w:tab w:val="right" w:pos="936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75C"/>
    <w:multiLevelType w:val="hybridMultilevel"/>
    <w:tmpl w:val="7C10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50B"/>
    <w:multiLevelType w:val="multilevel"/>
    <w:tmpl w:val="2BF49F2C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E2727"/>
    <w:multiLevelType w:val="hybridMultilevel"/>
    <w:tmpl w:val="55E25AD2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2026A80"/>
    <w:multiLevelType w:val="multilevel"/>
    <w:tmpl w:val="6FD493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443E1"/>
    <w:multiLevelType w:val="hybridMultilevel"/>
    <w:tmpl w:val="4BDEEA3E"/>
    <w:lvl w:ilvl="0" w:tplc="2174B2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7ED1"/>
    <w:multiLevelType w:val="hybridMultilevel"/>
    <w:tmpl w:val="EB9689E2"/>
    <w:lvl w:ilvl="0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3" w:hanging="360"/>
      </w:pPr>
      <w:rPr>
        <w:rFonts w:ascii="Wingdings" w:hAnsi="Wingdings" w:hint="default"/>
      </w:rPr>
    </w:lvl>
  </w:abstractNum>
  <w:num w:numId="1" w16cid:durableId="48848222">
    <w:abstractNumId w:val="5"/>
  </w:num>
  <w:num w:numId="2" w16cid:durableId="818956954">
    <w:abstractNumId w:val="2"/>
  </w:num>
  <w:num w:numId="3" w16cid:durableId="803500676">
    <w:abstractNumId w:val="0"/>
  </w:num>
  <w:num w:numId="4" w16cid:durableId="1617446889">
    <w:abstractNumId w:val="3"/>
  </w:num>
  <w:num w:numId="5" w16cid:durableId="1878354430">
    <w:abstractNumId w:val="4"/>
  </w:num>
  <w:num w:numId="6" w16cid:durableId="2431465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riotti,Chiara">
    <w15:presenceInfo w15:providerId="AD" w15:userId="S::chiara.ceriotti@vbc.ac.at::63763a5f-e172-41ab-b777-af9db3320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EB"/>
    <w:rsid w:val="000046D8"/>
    <w:rsid w:val="00025D75"/>
    <w:rsid w:val="00050D95"/>
    <w:rsid w:val="00052924"/>
    <w:rsid w:val="00055D21"/>
    <w:rsid w:val="00066447"/>
    <w:rsid w:val="00084724"/>
    <w:rsid w:val="000D3000"/>
    <w:rsid w:val="000D3BDF"/>
    <w:rsid w:val="00155D92"/>
    <w:rsid w:val="00171F39"/>
    <w:rsid w:val="001D00A3"/>
    <w:rsid w:val="001D5108"/>
    <w:rsid w:val="001E230B"/>
    <w:rsid w:val="00215786"/>
    <w:rsid w:val="00237795"/>
    <w:rsid w:val="002507BE"/>
    <w:rsid w:val="002870F1"/>
    <w:rsid w:val="00287EE8"/>
    <w:rsid w:val="002F69B4"/>
    <w:rsid w:val="00367D57"/>
    <w:rsid w:val="003777E8"/>
    <w:rsid w:val="003A0EE8"/>
    <w:rsid w:val="003D72BA"/>
    <w:rsid w:val="00400FEB"/>
    <w:rsid w:val="0043632A"/>
    <w:rsid w:val="00465020"/>
    <w:rsid w:val="0047734D"/>
    <w:rsid w:val="004E7ECD"/>
    <w:rsid w:val="004F189F"/>
    <w:rsid w:val="004F40EA"/>
    <w:rsid w:val="005062E4"/>
    <w:rsid w:val="00513508"/>
    <w:rsid w:val="005459CF"/>
    <w:rsid w:val="005667E1"/>
    <w:rsid w:val="00583FD6"/>
    <w:rsid w:val="005A14AA"/>
    <w:rsid w:val="005A265C"/>
    <w:rsid w:val="005F1935"/>
    <w:rsid w:val="00603BB2"/>
    <w:rsid w:val="0078427A"/>
    <w:rsid w:val="007C1ECE"/>
    <w:rsid w:val="007D1D4C"/>
    <w:rsid w:val="007D4FCD"/>
    <w:rsid w:val="00846EDE"/>
    <w:rsid w:val="00850149"/>
    <w:rsid w:val="00891FBA"/>
    <w:rsid w:val="00900FD0"/>
    <w:rsid w:val="009920B0"/>
    <w:rsid w:val="009C2075"/>
    <w:rsid w:val="009D46E4"/>
    <w:rsid w:val="009F08C3"/>
    <w:rsid w:val="00AA0644"/>
    <w:rsid w:val="00B004F5"/>
    <w:rsid w:val="00B05B6F"/>
    <w:rsid w:val="00B10578"/>
    <w:rsid w:val="00B128A5"/>
    <w:rsid w:val="00B31BFE"/>
    <w:rsid w:val="00BE614E"/>
    <w:rsid w:val="00C2624F"/>
    <w:rsid w:val="00C51086"/>
    <w:rsid w:val="00C63249"/>
    <w:rsid w:val="00C66C63"/>
    <w:rsid w:val="00C84929"/>
    <w:rsid w:val="00CC1346"/>
    <w:rsid w:val="00CC22AE"/>
    <w:rsid w:val="00CC36FC"/>
    <w:rsid w:val="00CC534F"/>
    <w:rsid w:val="00CE24D1"/>
    <w:rsid w:val="00D03DE3"/>
    <w:rsid w:val="00D314B6"/>
    <w:rsid w:val="00D33D71"/>
    <w:rsid w:val="00D432E9"/>
    <w:rsid w:val="00D5050E"/>
    <w:rsid w:val="00DB39DD"/>
    <w:rsid w:val="00E10561"/>
    <w:rsid w:val="00E11CC9"/>
    <w:rsid w:val="00E364D6"/>
    <w:rsid w:val="00E55B0F"/>
    <w:rsid w:val="00E672F9"/>
    <w:rsid w:val="00E9480E"/>
    <w:rsid w:val="00EB4ABD"/>
    <w:rsid w:val="00EC1825"/>
    <w:rsid w:val="00F27BEF"/>
    <w:rsid w:val="00F645D1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4FB1C"/>
  <w15:docId w15:val="{4BA5E2D0-3A33-0248-A6CB-4C059F3F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B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36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7E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6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E4"/>
  </w:style>
  <w:style w:type="character" w:styleId="Hyperlink">
    <w:name w:val="Hyperlink"/>
    <w:basedOn w:val="DefaultParagraphFont"/>
    <w:uiPriority w:val="99"/>
    <w:unhideWhenUsed/>
    <w:rsid w:val="004773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193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39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B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uniwien.ac.at/web/fileadmin/content/serviceeinrichtungen/studienabteilung/studierende/phd/pdf/Meeting_ThesisCommittee_10_2018_01.pdf" TargetMode="External"/><Relationship Id="rId13" Type="http://schemas.openxmlformats.org/officeDocument/2006/relationships/hyperlink" Target="mailto:eva.schmid@vbc.ac.a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lekularebiologie.univie.ac.at/progress-reports/" TargetMode="External"/><Relationship Id="rId12" Type="http://schemas.openxmlformats.org/officeDocument/2006/relationships/hyperlink" Target="mailto:eva.schmid@vbc.ac.a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a.schmid@vbc.ac.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biocenterat-my.sharepoint.com/:b:/g/personal/chiara_ceriotti_vbc_ac_at/ESV2rBO-igFKqensQ1Dnvv4BHe_xCo9VK5VjgQcd7EXPdQ?e=hTam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d@meduniwien.ac.at" TargetMode="External"/><Relationship Id="rId14" Type="http://schemas.openxmlformats.org/officeDocument/2006/relationships/hyperlink" Target="mailto:eva.schmid@vbc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Mittelsten Scheid,Ortrun</dc:creator>
  <cp:lastModifiedBy>Ceriotti,Chiara</cp:lastModifiedBy>
  <cp:revision>3</cp:revision>
  <cp:lastPrinted>2020-06-05T13:28:00Z</cp:lastPrinted>
  <dcterms:created xsi:type="dcterms:W3CDTF">2023-02-22T12:08:00Z</dcterms:created>
  <dcterms:modified xsi:type="dcterms:W3CDTF">2023-02-27T15:17:00Z</dcterms:modified>
</cp:coreProperties>
</file>